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FD34C3" w:rsidRPr="00371740" w14:paraId="3F94C19D" w14:textId="77777777" w:rsidTr="00832F97">
        <w:tc>
          <w:tcPr>
            <w:tcW w:w="10530" w:type="dxa"/>
            <w:shd w:val="clear" w:color="auto" w:fill="D9D9D9"/>
          </w:tcPr>
          <w:p w14:paraId="21BFC245" w14:textId="77777777" w:rsidR="00FD34C3" w:rsidRPr="004C2396" w:rsidRDefault="00FD34C3" w:rsidP="00FD34C3">
            <w:pPr>
              <w:pStyle w:val="Heading5"/>
              <w:rPr>
                <w:rFonts w:ascii="Arial" w:hAnsi="Arial" w:cs="Arial"/>
                <w:szCs w:val="28"/>
              </w:rPr>
            </w:pPr>
            <w:r w:rsidRPr="004C2396">
              <w:rPr>
                <w:rFonts w:ascii="Arial" w:hAnsi="Arial" w:cs="Arial"/>
                <w:szCs w:val="28"/>
              </w:rPr>
              <w:t>A</w:t>
            </w:r>
            <w:r w:rsidR="004C2396">
              <w:rPr>
                <w:rFonts w:ascii="Arial" w:hAnsi="Arial" w:cs="Arial"/>
                <w:szCs w:val="28"/>
              </w:rPr>
              <w:t xml:space="preserve">cknowledgement – RSA </w:t>
            </w:r>
            <w:r w:rsidRPr="004C2396">
              <w:rPr>
                <w:rFonts w:ascii="Arial" w:hAnsi="Arial" w:cs="Arial"/>
                <w:szCs w:val="28"/>
              </w:rPr>
              <w:t>Subcontract</w:t>
            </w:r>
            <w:r w:rsidR="0014287A">
              <w:rPr>
                <w:rFonts w:ascii="Arial" w:hAnsi="Arial" w:cs="Arial"/>
                <w:szCs w:val="28"/>
              </w:rPr>
              <w:t>s</w:t>
            </w:r>
          </w:p>
          <w:p w14:paraId="548C9493" w14:textId="77777777" w:rsidR="004C2396" w:rsidRPr="004C2396" w:rsidRDefault="004C2396" w:rsidP="004C2396">
            <w:pPr>
              <w:jc w:val="center"/>
              <w:rPr>
                <w:i/>
                <w:sz w:val="20"/>
                <w:szCs w:val="20"/>
              </w:rPr>
            </w:pPr>
            <w:r w:rsidRPr="004C2396">
              <w:rPr>
                <w:i/>
                <w:sz w:val="20"/>
                <w:szCs w:val="20"/>
              </w:rPr>
              <w:t>(RFP Attachment A-8)</w:t>
            </w:r>
          </w:p>
          <w:p w14:paraId="302CBE7E" w14:textId="77777777" w:rsidR="00FD34C3" w:rsidRPr="00371740" w:rsidRDefault="00FD34C3" w:rsidP="00FD34C3">
            <w:pPr>
              <w:pStyle w:val="Heading5"/>
              <w:rPr>
                <w:sz w:val="24"/>
                <w:szCs w:val="22"/>
              </w:rPr>
            </w:pPr>
            <w:r w:rsidRPr="00371740">
              <w:rPr>
                <w:i/>
                <w:sz w:val="22"/>
                <w:szCs w:val="22"/>
              </w:rPr>
              <w:t>(This completed acknowledgement must accompany your offer)</w:t>
            </w:r>
          </w:p>
        </w:tc>
      </w:tr>
    </w:tbl>
    <w:p w14:paraId="48D475B5" w14:textId="77777777" w:rsidR="00FD34C3" w:rsidRDefault="00FD34C3" w:rsidP="00CD26EB">
      <w:pPr>
        <w:pStyle w:val="Heading5"/>
        <w:rPr>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CD26EB" w:rsidRPr="00145905" w14:paraId="3BBEABAB" w14:textId="77777777" w:rsidTr="00832F97">
        <w:tc>
          <w:tcPr>
            <w:tcW w:w="10530" w:type="dxa"/>
            <w:shd w:val="clear" w:color="auto" w:fill="D9D9D9"/>
          </w:tcPr>
          <w:p w14:paraId="19B47A25" w14:textId="77777777" w:rsidR="00CD26EB" w:rsidRPr="00145905" w:rsidRDefault="00145905" w:rsidP="00BC4B79">
            <w:pPr>
              <w:pStyle w:val="para1"/>
              <w:ind w:left="0" w:firstLine="0"/>
              <w:jc w:val="center"/>
              <w:rPr>
                <w:rFonts w:ascii="Arial" w:hAnsi="Arial" w:cs="Arial"/>
                <w:b/>
                <w:sz w:val="24"/>
                <w:szCs w:val="24"/>
              </w:rPr>
            </w:pPr>
            <w:r w:rsidRPr="00145905">
              <w:rPr>
                <w:rFonts w:ascii="Arial" w:hAnsi="Arial" w:cs="Arial"/>
                <w:b/>
                <w:sz w:val="24"/>
                <w:szCs w:val="24"/>
              </w:rPr>
              <w:t>Offeror</w:t>
            </w:r>
            <w:r w:rsidR="00CD26EB" w:rsidRPr="00145905">
              <w:rPr>
                <w:rFonts w:ascii="Arial" w:hAnsi="Arial" w:cs="Arial"/>
                <w:b/>
                <w:sz w:val="24"/>
                <w:szCs w:val="24"/>
              </w:rPr>
              <w:t xml:space="preserve"> </w:t>
            </w:r>
            <w:r w:rsidR="00BC4B79">
              <w:rPr>
                <w:rFonts w:ascii="Arial" w:hAnsi="Arial" w:cs="Arial"/>
                <w:b/>
                <w:sz w:val="24"/>
                <w:szCs w:val="24"/>
              </w:rPr>
              <w:t>Information</w:t>
            </w:r>
          </w:p>
        </w:tc>
      </w:tr>
    </w:tbl>
    <w:p w14:paraId="1CCC8AE0" w14:textId="77777777" w:rsidR="00CD26EB" w:rsidRPr="00145905" w:rsidRDefault="00CD26EB" w:rsidP="0069543A">
      <w:pPr>
        <w:pStyle w:val="para1"/>
        <w:tabs>
          <w:tab w:val="left" w:pos="1998"/>
          <w:tab w:val="left" w:pos="2850"/>
        </w:tabs>
        <w:spacing w:before="240" w:line="360" w:lineRule="auto"/>
        <w:ind w:left="540" w:hanging="540"/>
        <w:rPr>
          <w:rFonts w:ascii="Arial" w:hAnsi="Arial" w:cs="Arial"/>
          <w:szCs w:val="22"/>
        </w:rPr>
      </w:pPr>
      <w:r w:rsidRPr="00FA2D41">
        <w:rPr>
          <w:rFonts w:ascii="Arial" w:hAnsi="Arial" w:cs="Arial"/>
          <w:szCs w:val="22"/>
        </w:rPr>
        <w:t>1</w:t>
      </w:r>
      <w:r w:rsidRPr="00B60E1B">
        <w:rPr>
          <w:rFonts w:ascii="Arial" w:hAnsi="Arial" w:cs="Arial"/>
          <w:szCs w:val="22"/>
        </w:rPr>
        <w:t>.</w:t>
      </w:r>
      <w:r w:rsidRPr="00145905">
        <w:rPr>
          <w:rFonts w:ascii="Arial" w:hAnsi="Arial" w:cs="Arial"/>
          <w:szCs w:val="22"/>
        </w:rPr>
        <w:tab/>
      </w:r>
      <w:r w:rsidR="00145905" w:rsidRPr="00145905">
        <w:rPr>
          <w:rFonts w:ascii="Arial" w:hAnsi="Arial" w:cs="Arial"/>
          <w:szCs w:val="22"/>
        </w:rPr>
        <w:t>Offeror</w:t>
      </w:r>
      <w:r w:rsidRPr="00145905">
        <w:rPr>
          <w:rFonts w:ascii="Arial" w:hAnsi="Arial" w:cs="Arial"/>
          <w:szCs w:val="22"/>
        </w:rPr>
        <w:t xml:space="preserve"> </w:t>
      </w:r>
      <w:r w:rsidR="00FB5259" w:rsidRPr="00145905">
        <w:rPr>
          <w:rFonts w:ascii="Arial" w:hAnsi="Arial" w:cs="Arial"/>
          <w:szCs w:val="22"/>
        </w:rPr>
        <w:t>N</w:t>
      </w:r>
      <w:r w:rsidRPr="00145905">
        <w:rPr>
          <w:rFonts w:ascii="Arial" w:hAnsi="Arial" w:cs="Arial"/>
          <w:szCs w:val="22"/>
        </w:rPr>
        <w:t xml:space="preserve">ame: </w:t>
      </w:r>
      <w:r w:rsidRPr="00145905">
        <w:rPr>
          <w:rFonts w:ascii="Arial" w:hAnsi="Arial" w:cs="Arial"/>
          <w:szCs w:val="22"/>
          <w:shd w:val="clear" w:color="auto" w:fill="D9D9D9"/>
        </w:rPr>
        <w:fldChar w:fldCharType="begin">
          <w:ffData>
            <w:name w:val="Text11"/>
            <w:enabled/>
            <w:calcOnExit w:val="0"/>
            <w:textInput/>
          </w:ffData>
        </w:fldChar>
      </w:r>
      <w:bookmarkStart w:id="0" w:name="Text11"/>
      <w:r w:rsidRPr="00145905">
        <w:rPr>
          <w:rFonts w:ascii="Arial" w:hAnsi="Arial" w:cs="Arial"/>
          <w:szCs w:val="22"/>
          <w:shd w:val="clear" w:color="auto" w:fill="D9D9D9"/>
        </w:rPr>
        <w:instrText xml:space="preserve"> FORMTEXT </w:instrText>
      </w:r>
      <w:r w:rsidRPr="00145905">
        <w:rPr>
          <w:rFonts w:ascii="Arial" w:hAnsi="Arial" w:cs="Arial"/>
          <w:szCs w:val="22"/>
          <w:shd w:val="clear" w:color="auto" w:fill="D9D9D9"/>
        </w:rPr>
      </w:r>
      <w:r w:rsidRPr="00145905">
        <w:rPr>
          <w:rFonts w:ascii="Arial" w:hAnsi="Arial" w:cs="Arial"/>
          <w:szCs w:val="22"/>
          <w:shd w:val="clear" w:color="auto" w:fill="D9D9D9"/>
        </w:rPr>
        <w:fldChar w:fldCharType="separate"/>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szCs w:val="22"/>
          <w:shd w:val="clear" w:color="auto" w:fill="D9D9D9"/>
        </w:rPr>
        <w:fldChar w:fldCharType="end"/>
      </w:r>
      <w:bookmarkEnd w:id="0"/>
    </w:p>
    <w:p w14:paraId="6DF87F5A" w14:textId="77777777" w:rsidR="00B56426" w:rsidRPr="00B56426" w:rsidRDefault="00B56426" w:rsidP="00FA31DB">
      <w:pPr>
        <w:tabs>
          <w:tab w:val="left" w:pos="10656"/>
        </w:tabs>
        <w:ind w:left="1260" w:hanging="720"/>
        <w:rPr>
          <w:rFonts w:cs="Arial"/>
          <w:bCs/>
          <w:i/>
          <w:sz w:val="22"/>
          <w:szCs w:val="22"/>
        </w:rPr>
      </w:pPr>
      <w:r w:rsidRPr="00B56426">
        <w:rPr>
          <w:rFonts w:cs="Arial"/>
          <w:b/>
          <w:bCs/>
          <w:i/>
          <w:sz w:val="22"/>
          <w:szCs w:val="22"/>
        </w:rPr>
        <w:t>Note</w:t>
      </w:r>
      <w:r w:rsidRPr="00B56426">
        <w:rPr>
          <w:rFonts w:cs="Arial"/>
          <w:bCs/>
          <w:i/>
          <w:sz w:val="22"/>
          <w:szCs w:val="22"/>
        </w:rPr>
        <w:t xml:space="preserve">: </w:t>
      </w:r>
      <w:r w:rsidR="00FA31DB">
        <w:rPr>
          <w:rFonts w:cs="Arial"/>
          <w:bCs/>
          <w:i/>
          <w:sz w:val="22"/>
          <w:szCs w:val="22"/>
        </w:rPr>
        <w:tab/>
      </w:r>
      <w:r w:rsidRPr="00B56426">
        <w:rPr>
          <w:rFonts w:cs="Arial"/>
          <w:bCs/>
          <w:i/>
          <w:sz w:val="22"/>
          <w:szCs w:val="22"/>
        </w:rPr>
        <w:t xml:space="preserve">Include the </w:t>
      </w:r>
      <w:r w:rsidRPr="00B56426">
        <w:rPr>
          <w:rFonts w:cs="Arial"/>
          <w:bCs/>
          <w:i/>
          <w:sz w:val="22"/>
          <w:szCs w:val="22"/>
          <w:u w:val="single"/>
        </w:rPr>
        <w:t>full</w:t>
      </w:r>
      <w:r w:rsidRPr="00B56426">
        <w:rPr>
          <w:rFonts w:cs="Arial"/>
          <w:bCs/>
          <w:i/>
          <w:sz w:val="22"/>
          <w:szCs w:val="22"/>
        </w:rPr>
        <w:t xml:space="preserve"> name of the firm (not just any operating division) that would be required by you to appear on a subcontract, if one were to be awarded to your firm. </w:t>
      </w:r>
    </w:p>
    <w:p w14:paraId="713A8093" w14:textId="77777777" w:rsidR="00B56426" w:rsidRDefault="00B56426" w:rsidP="00FA31DB">
      <w:pPr>
        <w:pStyle w:val="para1"/>
        <w:ind w:left="1170" w:hanging="630"/>
        <w:rPr>
          <w:rFonts w:ascii="Arial" w:hAnsi="Arial" w:cs="Arial"/>
          <w:szCs w:val="22"/>
        </w:rPr>
      </w:pPr>
    </w:p>
    <w:p w14:paraId="6C63825B" w14:textId="77777777" w:rsidR="00CD26EB" w:rsidRPr="00145905" w:rsidRDefault="00CD26EB" w:rsidP="00FB5259">
      <w:pPr>
        <w:pStyle w:val="para1"/>
        <w:ind w:left="540" w:hanging="540"/>
        <w:rPr>
          <w:rFonts w:ascii="Arial" w:hAnsi="Arial" w:cs="Arial"/>
          <w:szCs w:val="22"/>
        </w:rPr>
      </w:pPr>
      <w:r w:rsidRPr="00FA2D41">
        <w:rPr>
          <w:rFonts w:ascii="Arial" w:hAnsi="Arial" w:cs="Arial"/>
          <w:szCs w:val="22"/>
        </w:rPr>
        <w:t>2</w:t>
      </w:r>
      <w:r w:rsidRPr="00145905">
        <w:rPr>
          <w:rFonts w:ascii="Arial" w:hAnsi="Arial" w:cs="Arial"/>
          <w:szCs w:val="22"/>
        </w:rPr>
        <w:t>.</w:t>
      </w:r>
      <w:r w:rsidRPr="00145905">
        <w:rPr>
          <w:rFonts w:ascii="Arial" w:hAnsi="Arial" w:cs="Arial"/>
          <w:szCs w:val="22"/>
        </w:rPr>
        <w:tab/>
      </w:r>
      <w:r w:rsidR="00145905" w:rsidRPr="00145905">
        <w:rPr>
          <w:rFonts w:ascii="Arial" w:hAnsi="Arial" w:cs="Arial"/>
          <w:szCs w:val="22"/>
        </w:rPr>
        <w:t>Offeror</w:t>
      </w:r>
      <w:r w:rsidR="00FB5259" w:rsidRPr="00145905">
        <w:rPr>
          <w:rFonts w:ascii="Arial" w:hAnsi="Arial" w:cs="Arial"/>
          <w:szCs w:val="22"/>
        </w:rPr>
        <w:t xml:space="preserve"> </w:t>
      </w:r>
      <w:r w:rsidRPr="00145905">
        <w:rPr>
          <w:rFonts w:ascii="Arial" w:hAnsi="Arial" w:cs="Arial"/>
          <w:szCs w:val="22"/>
        </w:rPr>
        <w:t xml:space="preserve">Address:  </w:t>
      </w:r>
      <w:r w:rsidRPr="00145905">
        <w:rPr>
          <w:rFonts w:ascii="Arial" w:hAnsi="Arial" w:cs="Arial"/>
          <w:szCs w:val="22"/>
          <w:shd w:val="clear" w:color="auto" w:fill="D9D9D9"/>
        </w:rPr>
        <w:fldChar w:fldCharType="begin">
          <w:ffData>
            <w:name w:val="Text11"/>
            <w:enabled/>
            <w:calcOnExit w:val="0"/>
            <w:textInput/>
          </w:ffData>
        </w:fldChar>
      </w:r>
      <w:r w:rsidRPr="00145905">
        <w:rPr>
          <w:rFonts w:ascii="Arial" w:hAnsi="Arial" w:cs="Arial"/>
          <w:szCs w:val="22"/>
          <w:shd w:val="clear" w:color="auto" w:fill="D9D9D9"/>
        </w:rPr>
        <w:instrText xml:space="preserve"> FORMTEXT </w:instrText>
      </w:r>
      <w:r w:rsidRPr="00145905">
        <w:rPr>
          <w:rFonts w:ascii="Arial" w:hAnsi="Arial" w:cs="Arial"/>
          <w:szCs w:val="22"/>
          <w:shd w:val="clear" w:color="auto" w:fill="D9D9D9"/>
        </w:rPr>
      </w:r>
      <w:r w:rsidRPr="00145905">
        <w:rPr>
          <w:rFonts w:ascii="Arial" w:hAnsi="Arial" w:cs="Arial"/>
          <w:szCs w:val="22"/>
          <w:shd w:val="clear" w:color="auto" w:fill="D9D9D9"/>
        </w:rPr>
        <w:fldChar w:fldCharType="separate"/>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szCs w:val="22"/>
          <w:shd w:val="clear" w:color="auto" w:fill="D9D9D9"/>
        </w:rPr>
        <w:fldChar w:fldCharType="end"/>
      </w:r>
    </w:p>
    <w:p w14:paraId="408CE01C" w14:textId="77777777" w:rsidR="00CD26EB" w:rsidRPr="00145905" w:rsidRDefault="00CD26EB" w:rsidP="00FB5259">
      <w:pPr>
        <w:pStyle w:val="para1"/>
        <w:ind w:left="540" w:hanging="540"/>
        <w:rPr>
          <w:rFonts w:ascii="Arial" w:hAnsi="Arial" w:cs="Arial"/>
          <w:szCs w:val="22"/>
        </w:rPr>
      </w:pPr>
    </w:p>
    <w:p w14:paraId="777E602B" w14:textId="77777777" w:rsidR="00CD26EB" w:rsidRPr="00145905" w:rsidRDefault="00CD26EB" w:rsidP="00FB5259">
      <w:pPr>
        <w:pStyle w:val="para1"/>
        <w:spacing w:after="120"/>
        <w:ind w:left="540" w:hanging="540"/>
        <w:rPr>
          <w:rFonts w:ascii="Arial" w:hAnsi="Arial" w:cs="Arial"/>
          <w:szCs w:val="22"/>
          <w:shd w:val="clear" w:color="auto" w:fill="D9D9D9"/>
        </w:rPr>
      </w:pPr>
      <w:r w:rsidRPr="00145905">
        <w:rPr>
          <w:rFonts w:ascii="Arial" w:hAnsi="Arial" w:cs="Arial"/>
          <w:szCs w:val="22"/>
        </w:rPr>
        <w:t>3.</w:t>
      </w:r>
      <w:r w:rsidRPr="00145905">
        <w:rPr>
          <w:rFonts w:ascii="Arial" w:hAnsi="Arial" w:cs="Arial"/>
          <w:szCs w:val="22"/>
        </w:rPr>
        <w:tab/>
      </w:r>
      <w:r w:rsidR="00FB5259" w:rsidRPr="00145905">
        <w:rPr>
          <w:rFonts w:ascii="Arial" w:hAnsi="Arial" w:cs="Arial"/>
          <w:szCs w:val="22"/>
        </w:rPr>
        <w:t xml:space="preserve">Point of Contact:   </w:t>
      </w:r>
      <w:r w:rsidRPr="00145905">
        <w:rPr>
          <w:rFonts w:ascii="Arial" w:hAnsi="Arial" w:cs="Arial"/>
          <w:szCs w:val="22"/>
        </w:rPr>
        <w:t xml:space="preserve">Name: </w:t>
      </w:r>
      <w:r w:rsidRPr="00145905">
        <w:rPr>
          <w:rFonts w:ascii="Arial" w:hAnsi="Arial" w:cs="Arial"/>
          <w:szCs w:val="22"/>
          <w:shd w:val="clear" w:color="auto" w:fill="D9D9D9"/>
        </w:rPr>
        <w:fldChar w:fldCharType="begin">
          <w:ffData>
            <w:name w:val="Text4"/>
            <w:enabled/>
            <w:calcOnExit w:val="0"/>
            <w:textInput/>
          </w:ffData>
        </w:fldChar>
      </w:r>
      <w:bookmarkStart w:id="1" w:name="Text4"/>
      <w:r w:rsidRPr="00145905">
        <w:rPr>
          <w:rFonts w:ascii="Arial" w:hAnsi="Arial" w:cs="Arial"/>
          <w:szCs w:val="22"/>
          <w:shd w:val="clear" w:color="auto" w:fill="D9D9D9"/>
        </w:rPr>
        <w:instrText xml:space="preserve"> FORMTEXT </w:instrText>
      </w:r>
      <w:r w:rsidRPr="00145905">
        <w:rPr>
          <w:rFonts w:ascii="Arial" w:hAnsi="Arial" w:cs="Arial"/>
          <w:szCs w:val="22"/>
          <w:shd w:val="clear" w:color="auto" w:fill="D9D9D9"/>
        </w:rPr>
      </w:r>
      <w:r w:rsidRPr="00145905">
        <w:rPr>
          <w:rFonts w:ascii="Arial" w:hAnsi="Arial" w:cs="Arial"/>
          <w:szCs w:val="22"/>
          <w:shd w:val="clear" w:color="auto" w:fill="D9D9D9"/>
        </w:rPr>
        <w:fldChar w:fldCharType="separate"/>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szCs w:val="22"/>
          <w:shd w:val="clear" w:color="auto" w:fill="D9D9D9"/>
        </w:rPr>
        <w:fldChar w:fldCharType="end"/>
      </w:r>
      <w:bookmarkEnd w:id="1"/>
      <w:r w:rsidRPr="00145905">
        <w:rPr>
          <w:rFonts w:ascii="Arial" w:hAnsi="Arial" w:cs="Arial"/>
          <w:szCs w:val="22"/>
          <w:shd w:val="clear" w:color="auto" w:fill="FFFFFF"/>
        </w:rPr>
        <w:tab/>
      </w:r>
      <w:r w:rsidRPr="00145905">
        <w:rPr>
          <w:rFonts w:ascii="Arial" w:hAnsi="Arial" w:cs="Arial"/>
          <w:szCs w:val="22"/>
          <w:shd w:val="clear" w:color="auto" w:fill="FFFFFF"/>
        </w:rPr>
        <w:tab/>
      </w:r>
      <w:r w:rsidR="00FB5259" w:rsidRPr="00145905">
        <w:rPr>
          <w:rFonts w:ascii="Arial" w:hAnsi="Arial" w:cs="Arial"/>
          <w:szCs w:val="22"/>
          <w:shd w:val="clear" w:color="auto" w:fill="FFFFFF"/>
        </w:rPr>
        <w:tab/>
      </w:r>
      <w:r w:rsidR="00FB5259" w:rsidRPr="00145905">
        <w:rPr>
          <w:rFonts w:ascii="Arial" w:hAnsi="Arial" w:cs="Arial"/>
          <w:szCs w:val="22"/>
          <w:shd w:val="clear" w:color="auto" w:fill="FFFFFF"/>
        </w:rPr>
        <w:tab/>
      </w:r>
      <w:r w:rsidR="00FB5259" w:rsidRPr="00145905">
        <w:rPr>
          <w:rFonts w:ascii="Arial" w:hAnsi="Arial" w:cs="Arial"/>
          <w:szCs w:val="22"/>
          <w:shd w:val="clear" w:color="auto" w:fill="FFFFFF"/>
        </w:rPr>
        <w:tab/>
      </w:r>
      <w:r w:rsidRPr="00145905">
        <w:rPr>
          <w:rFonts w:ascii="Arial" w:hAnsi="Arial" w:cs="Arial"/>
          <w:szCs w:val="22"/>
        </w:rPr>
        <w:t xml:space="preserve">Phone Number: </w:t>
      </w:r>
      <w:r w:rsidRPr="00145905">
        <w:rPr>
          <w:rFonts w:ascii="Arial" w:hAnsi="Arial" w:cs="Arial"/>
          <w:szCs w:val="22"/>
          <w:shd w:val="clear" w:color="auto" w:fill="D9D9D9"/>
        </w:rPr>
        <w:fldChar w:fldCharType="begin">
          <w:ffData>
            <w:name w:val="Text5"/>
            <w:enabled/>
            <w:calcOnExit w:val="0"/>
            <w:textInput/>
          </w:ffData>
        </w:fldChar>
      </w:r>
      <w:bookmarkStart w:id="2" w:name="Text5"/>
      <w:r w:rsidRPr="00145905">
        <w:rPr>
          <w:rFonts w:ascii="Arial" w:hAnsi="Arial" w:cs="Arial"/>
          <w:szCs w:val="22"/>
          <w:shd w:val="clear" w:color="auto" w:fill="D9D9D9"/>
        </w:rPr>
        <w:instrText xml:space="preserve"> FORMTEXT </w:instrText>
      </w:r>
      <w:r w:rsidRPr="00145905">
        <w:rPr>
          <w:rFonts w:ascii="Arial" w:hAnsi="Arial" w:cs="Arial"/>
          <w:szCs w:val="22"/>
          <w:shd w:val="clear" w:color="auto" w:fill="D9D9D9"/>
        </w:rPr>
      </w:r>
      <w:r w:rsidRPr="00145905">
        <w:rPr>
          <w:rFonts w:ascii="Arial" w:hAnsi="Arial" w:cs="Arial"/>
          <w:szCs w:val="22"/>
          <w:shd w:val="clear" w:color="auto" w:fill="D9D9D9"/>
        </w:rPr>
        <w:fldChar w:fldCharType="separate"/>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noProof/>
          <w:szCs w:val="22"/>
          <w:shd w:val="clear" w:color="auto" w:fill="D9D9D9"/>
        </w:rPr>
        <w:t> </w:t>
      </w:r>
      <w:r w:rsidRPr="00145905">
        <w:rPr>
          <w:rFonts w:ascii="Arial" w:hAnsi="Arial" w:cs="Arial"/>
          <w:szCs w:val="22"/>
          <w:shd w:val="clear" w:color="auto" w:fill="D9D9D9"/>
        </w:rPr>
        <w:fldChar w:fldCharType="end"/>
      </w:r>
      <w:bookmarkEnd w:id="2"/>
    </w:p>
    <w:p w14:paraId="463C5532" w14:textId="77777777" w:rsidR="00CD26EB" w:rsidRPr="00145905" w:rsidRDefault="00145905" w:rsidP="00CD26EB">
      <w:pPr>
        <w:pStyle w:val="Paraa0"/>
        <w:tabs>
          <w:tab w:val="left" w:pos="720"/>
        </w:tabs>
        <w:spacing w:before="240" w:after="120"/>
        <w:ind w:left="540" w:hanging="540"/>
        <w:rPr>
          <w:rFonts w:ascii="Arial" w:hAnsi="Arial" w:cs="Arial"/>
          <w:i/>
          <w:sz w:val="22"/>
          <w:szCs w:val="22"/>
        </w:rPr>
      </w:pPr>
      <w:r w:rsidRPr="00FA2D41">
        <w:rPr>
          <w:rFonts w:ascii="Arial" w:hAnsi="Arial" w:cs="Arial"/>
          <w:sz w:val="22"/>
          <w:szCs w:val="22"/>
        </w:rPr>
        <w:t>4</w:t>
      </w:r>
      <w:r w:rsidR="00CD26EB" w:rsidRPr="00145905">
        <w:rPr>
          <w:rFonts w:ascii="Arial" w:hAnsi="Arial" w:cs="Arial"/>
          <w:sz w:val="22"/>
          <w:szCs w:val="22"/>
        </w:rPr>
        <w:t>.</w:t>
      </w:r>
      <w:r w:rsidR="00CD26EB" w:rsidRPr="00145905">
        <w:rPr>
          <w:rFonts w:ascii="Arial" w:hAnsi="Arial" w:cs="Arial"/>
          <w:sz w:val="22"/>
          <w:szCs w:val="22"/>
        </w:rPr>
        <w:tab/>
        <w:t xml:space="preserve">Business Classification (check all that apply):  </w:t>
      </w:r>
    </w:p>
    <w:p w14:paraId="139D3782" w14:textId="77777777" w:rsidR="004C2396" w:rsidRPr="00145905" w:rsidRDefault="00CD26EB" w:rsidP="006D019D">
      <w:pPr>
        <w:tabs>
          <w:tab w:val="left" w:pos="4230"/>
          <w:tab w:val="left" w:pos="7740"/>
        </w:tabs>
        <w:ind w:left="720"/>
        <w:rPr>
          <w:rFonts w:cs="Arial"/>
          <w:sz w:val="22"/>
          <w:szCs w:val="22"/>
        </w:rPr>
      </w:pPr>
      <w:r w:rsidRPr="00145905">
        <w:rPr>
          <w:rFonts w:cs="Arial"/>
          <w:sz w:val="22"/>
          <w:szCs w:val="22"/>
        </w:rPr>
        <w:fldChar w:fldCharType="begin">
          <w:ffData>
            <w:name w:val="Check18"/>
            <w:enabled/>
            <w:calcOnExit w:val="0"/>
            <w:checkBox>
              <w:sizeAuto/>
              <w:default w:val="0"/>
            </w:checkBox>
          </w:ffData>
        </w:fldChar>
      </w:r>
      <w:r w:rsidRPr="00145905">
        <w:rPr>
          <w:rFonts w:cs="Arial"/>
          <w:sz w:val="22"/>
          <w:szCs w:val="22"/>
        </w:rPr>
        <w:instrText xml:space="preserve"> FORMCHECKBOX </w:instrText>
      </w:r>
      <w:r w:rsidR="009A1178">
        <w:rPr>
          <w:rFonts w:cs="Arial"/>
          <w:sz w:val="22"/>
          <w:szCs w:val="22"/>
        </w:rPr>
      </w:r>
      <w:r w:rsidR="009A1178">
        <w:rPr>
          <w:rFonts w:cs="Arial"/>
          <w:sz w:val="22"/>
          <w:szCs w:val="22"/>
        </w:rPr>
        <w:fldChar w:fldCharType="separate"/>
      </w:r>
      <w:r w:rsidRPr="00145905">
        <w:rPr>
          <w:rFonts w:cs="Arial"/>
          <w:sz w:val="22"/>
          <w:szCs w:val="22"/>
        </w:rPr>
        <w:fldChar w:fldCharType="end"/>
      </w:r>
      <w:r w:rsidRPr="00145905">
        <w:rPr>
          <w:rFonts w:cs="Arial"/>
          <w:sz w:val="22"/>
          <w:szCs w:val="22"/>
        </w:rPr>
        <w:t xml:space="preserve"> Educational Institution</w:t>
      </w:r>
      <w:r w:rsidRPr="00145905">
        <w:rPr>
          <w:rFonts w:cs="Arial"/>
          <w:sz w:val="22"/>
          <w:szCs w:val="22"/>
        </w:rPr>
        <w:tab/>
      </w:r>
      <w:r w:rsidRPr="00145905">
        <w:rPr>
          <w:rFonts w:cs="Arial"/>
          <w:sz w:val="22"/>
          <w:szCs w:val="22"/>
        </w:rPr>
        <w:fldChar w:fldCharType="begin">
          <w:ffData>
            <w:name w:val="Check11"/>
            <w:enabled/>
            <w:calcOnExit w:val="0"/>
            <w:checkBox>
              <w:sizeAuto/>
              <w:default w:val="0"/>
            </w:checkBox>
          </w:ffData>
        </w:fldChar>
      </w:r>
      <w:r w:rsidRPr="00145905">
        <w:rPr>
          <w:rFonts w:cs="Arial"/>
          <w:sz w:val="22"/>
          <w:szCs w:val="22"/>
        </w:rPr>
        <w:instrText xml:space="preserve"> FORMCHECKBOX </w:instrText>
      </w:r>
      <w:r w:rsidR="009A1178">
        <w:rPr>
          <w:rFonts w:cs="Arial"/>
          <w:sz w:val="22"/>
          <w:szCs w:val="22"/>
        </w:rPr>
      </w:r>
      <w:r w:rsidR="009A1178">
        <w:rPr>
          <w:rFonts w:cs="Arial"/>
          <w:sz w:val="22"/>
          <w:szCs w:val="22"/>
        </w:rPr>
        <w:fldChar w:fldCharType="separate"/>
      </w:r>
      <w:r w:rsidRPr="00145905">
        <w:rPr>
          <w:rFonts w:cs="Arial"/>
          <w:sz w:val="22"/>
          <w:szCs w:val="22"/>
        </w:rPr>
        <w:fldChar w:fldCharType="end"/>
      </w:r>
      <w:r w:rsidRPr="00145905">
        <w:rPr>
          <w:rFonts w:cs="Arial"/>
          <w:sz w:val="22"/>
          <w:szCs w:val="22"/>
        </w:rPr>
        <w:t xml:space="preserve"> Non-profit Organization  </w:t>
      </w:r>
      <w:r w:rsidRPr="00145905">
        <w:rPr>
          <w:rFonts w:cs="Arial"/>
          <w:sz w:val="22"/>
          <w:szCs w:val="22"/>
        </w:rPr>
        <w:tab/>
      </w:r>
      <w:r w:rsidRPr="00145905">
        <w:rPr>
          <w:rFonts w:cs="Arial"/>
          <w:sz w:val="22"/>
          <w:szCs w:val="22"/>
        </w:rPr>
        <w:fldChar w:fldCharType="begin">
          <w:ffData>
            <w:name w:val="Check19"/>
            <w:enabled/>
            <w:calcOnExit w:val="0"/>
            <w:checkBox>
              <w:sizeAuto/>
              <w:default w:val="0"/>
            </w:checkBox>
          </w:ffData>
        </w:fldChar>
      </w:r>
      <w:r w:rsidRPr="00145905">
        <w:rPr>
          <w:rFonts w:cs="Arial"/>
          <w:sz w:val="22"/>
          <w:szCs w:val="22"/>
        </w:rPr>
        <w:instrText xml:space="preserve"> FORMCHECKBOX </w:instrText>
      </w:r>
      <w:r w:rsidR="009A1178">
        <w:rPr>
          <w:rFonts w:cs="Arial"/>
          <w:sz w:val="22"/>
          <w:szCs w:val="22"/>
        </w:rPr>
      </w:r>
      <w:r w:rsidR="009A1178">
        <w:rPr>
          <w:rFonts w:cs="Arial"/>
          <w:sz w:val="22"/>
          <w:szCs w:val="22"/>
        </w:rPr>
        <w:fldChar w:fldCharType="separate"/>
      </w:r>
      <w:r w:rsidRPr="00145905">
        <w:rPr>
          <w:rFonts w:cs="Arial"/>
          <w:sz w:val="22"/>
          <w:szCs w:val="22"/>
        </w:rPr>
        <w:fldChar w:fldCharType="end"/>
      </w:r>
      <w:r w:rsidRPr="00145905">
        <w:rPr>
          <w:rFonts w:cs="Arial"/>
          <w:sz w:val="22"/>
          <w:szCs w:val="22"/>
        </w:rPr>
        <w:t xml:space="preserve"> HBCU/OMI Business  </w:t>
      </w:r>
    </w:p>
    <w:p w14:paraId="11672FA0" w14:textId="77777777" w:rsidR="00CD26EB" w:rsidRPr="00145905" w:rsidRDefault="00CD26EB" w:rsidP="00145905">
      <w:pPr>
        <w:tabs>
          <w:tab w:val="left" w:pos="4140"/>
          <w:tab w:val="left" w:pos="7740"/>
        </w:tabs>
        <w:ind w:left="540"/>
        <w:rPr>
          <w:rFonts w:cs="Arial"/>
          <w:sz w:val="22"/>
          <w:szCs w:val="22"/>
        </w:rPr>
      </w:pPr>
      <w:r w:rsidRPr="00145905">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61"/>
      </w:tblGrid>
      <w:tr w:rsidR="00CD26EB" w:rsidRPr="00145905" w14:paraId="52A4DC90" w14:textId="77777777" w:rsidTr="00145905">
        <w:trPr>
          <w:jc w:val="center"/>
        </w:trPr>
        <w:tc>
          <w:tcPr>
            <w:tcW w:w="10561" w:type="dxa"/>
            <w:shd w:val="clear" w:color="auto" w:fill="D9D9D9"/>
          </w:tcPr>
          <w:p w14:paraId="3E9AC5D9" w14:textId="77777777" w:rsidR="00CD26EB" w:rsidRPr="00145905" w:rsidRDefault="00CD26EB" w:rsidP="005D4D93">
            <w:pPr>
              <w:pStyle w:val="para1"/>
              <w:ind w:left="0" w:firstLine="0"/>
              <w:jc w:val="center"/>
              <w:rPr>
                <w:rFonts w:ascii="Arial" w:hAnsi="Arial" w:cs="Arial"/>
                <w:b/>
                <w:sz w:val="24"/>
                <w:szCs w:val="24"/>
              </w:rPr>
            </w:pPr>
            <w:r w:rsidRPr="00145905">
              <w:rPr>
                <w:rFonts w:ascii="Arial" w:hAnsi="Arial" w:cs="Arial"/>
                <w:b/>
                <w:sz w:val="24"/>
                <w:szCs w:val="24"/>
              </w:rPr>
              <w:t>Terms and Conditions</w:t>
            </w:r>
          </w:p>
        </w:tc>
      </w:tr>
    </w:tbl>
    <w:p w14:paraId="19AE6C23" w14:textId="77777777" w:rsidR="00BC4B79" w:rsidRDefault="00BC4B79" w:rsidP="00145905">
      <w:pPr>
        <w:pStyle w:val="para1"/>
        <w:ind w:left="540" w:hanging="540"/>
        <w:rPr>
          <w:rFonts w:ascii="Arial" w:hAnsi="Arial" w:cs="Arial"/>
          <w:b/>
          <w:szCs w:val="22"/>
        </w:rPr>
      </w:pPr>
    </w:p>
    <w:p w14:paraId="53773CCD" w14:textId="77777777" w:rsidR="00D16569" w:rsidRPr="00D16569" w:rsidRDefault="00BC4B79" w:rsidP="00D16569">
      <w:pPr>
        <w:pStyle w:val="para1"/>
        <w:ind w:left="540" w:hanging="540"/>
        <w:rPr>
          <w:rFonts w:ascii="Arial" w:hAnsi="Arial" w:cs="Arial"/>
          <w:szCs w:val="22"/>
        </w:rPr>
      </w:pPr>
      <w:r w:rsidRPr="004E1201">
        <w:rPr>
          <w:rFonts w:ascii="Arial" w:hAnsi="Arial" w:cs="Arial"/>
          <w:szCs w:val="22"/>
        </w:rPr>
        <w:t>5</w:t>
      </w:r>
      <w:r w:rsidR="00CD26EB" w:rsidRPr="004E1201">
        <w:rPr>
          <w:rFonts w:ascii="Arial" w:hAnsi="Arial" w:cs="Arial"/>
          <w:szCs w:val="22"/>
        </w:rPr>
        <w:t>.</w:t>
      </w:r>
      <w:r w:rsidR="00CD26EB" w:rsidRPr="004E1201">
        <w:rPr>
          <w:rFonts w:ascii="Arial" w:hAnsi="Arial" w:cs="Arial"/>
          <w:szCs w:val="22"/>
        </w:rPr>
        <w:tab/>
      </w:r>
      <w:r w:rsidR="00D16569" w:rsidRPr="00D16569">
        <w:rPr>
          <w:rFonts w:ascii="Arial" w:hAnsi="Arial" w:cs="Arial"/>
          <w:szCs w:val="22"/>
        </w:rPr>
        <w:t>By signing the below, the Offeror</w:t>
      </w:r>
      <w:r w:rsidR="00D16569">
        <w:rPr>
          <w:rFonts w:ascii="Arial" w:hAnsi="Arial" w:cs="Arial"/>
          <w:szCs w:val="22"/>
        </w:rPr>
        <w:t xml:space="preserve"> </w:t>
      </w:r>
      <w:r w:rsidR="00D16569">
        <w:rPr>
          <w:rFonts w:ascii="Arial" w:hAnsi="Arial" w:cs="Arial"/>
          <w:i/>
          <w:szCs w:val="22"/>
        </w:rPr>
        <w:t>a</w:t>
      </w:r>
      <w:r w:rsidR="00D16569" w:rsidRPr="00D16569">
        <w:rPr>
          <w:rFonts w:ascii="Arial" w:hAnsi="Arial" w:cs="Arial"/>
          <w:i/>
          <w:szCs w:val="22"/>
        </w:rPr>
        <w:t xml:space="preserve">cknowledges </w:t>
      </w:r>
      <w:r w:rsidR="00D16569" w:rsidRPr="00D16569">
        <w:rPr>
          <w:rFonts w:ascii="Arial" w:hAnsi="Arial" w:cs="Arial"/>
          <w:szCs w:val="22"/>
        </w:rPr>
        <w:t xml:space="preserve">the following are acceptable </w:t>
      </w:r>
      <w:r w:rsidR="004059E1" w:rsidRPr="004059E1">
        <w:rPr>
          <w:rFonts w:ascii="Arial" w:hAnsi="Arial" w:cs="Arial"/>
          <w:szCs w:val="22"/>
        </w:rPr>
        <w:t>with no modifications, additions, or deletions</w:t>
      </w:r>
      <w:r w:rsidR="004059E1" w:rsidRPr="004059E1">
        <w:rPr>
          <w:rFonts w:ascii="Arial" w:hAnsi="Arial" w:cs="Arial"/>
          <w:sz w:val="24"/>
          <w:szCs w:val="24"/>
        </w:rPr>
        <w:t xml:space="preserve"> </w:t>
      </w:r>
      <w:r w:rsidR="00D16569" w:rsidRPr="00D16569">
        <w:rPr>
          <w:rFonts w:ascii="Arial" w:hAnsi="Arial" w:cs="Arial"/>
          <w:szCs w:val="22"/>
        </w:rPr>
        <w:t>in case of subcontract award:  the Specimen Research Support Agreement and its: Schedule/Articles, any exhibits or attachments, General Provisions (GPs) Set*, Additional General Provisions (AGPs) Set* (if applicable), and Subcontract Forms Set.*  (*can be found at</w:t>
      </w:r>
      <w:r w:rsidR="00D16569" w:rsidRPr="00D16569">
        <w:rPr>
          <w:rFonts w:ascii="Arial" w:hAnsi="Arial" w:cs="Arial"/>
          <w:b/>
          <w:szCs w:val="22"/>
        </w:rPr>
        <w:t xml:space="preserve"> </w:t>
      </w:r>
      <w:hyperlink r:id="rId11" w:history="1">
        <w:r w:rsidR="00F23FD3">
          <w:rPr>
            <w:rStyle w:val="Hyperlink"/>
            <w:rFonts w:ascii="Arial" w:hAnsi="Arial" w:cs="Arial"/>
            <w:szCs w:val="22"/>
          </w:rPr>
          <w:t>https://acquisition.jpl.nasa.gov/terms-conditions/</w:t>
        </w:r>
      </w:hyperlink>
      <w:r w:rsidR="00D16569" w:rsidRPr="00D16569">
        <w:rPr>
          <w:rFonts w:ascii="Arial" w:hAnsi="Arial" w:cs="Arial"/>
          <w:szCs w:val="22"/>
        </w:rPr>
        <w:t xml:space="preserve">) </w:t>
      </w:r>
    </w:p>
    <w:p w14:paraId="20646642" w14:textId="77777777" w:rsidR="00D16569" w:rsidRDefault="00D16569" w:rsidP="00D16569">
      <w:pPr>
        <w:pStyle w:val="para1"/>
        <w:ind w:left="720" w:firstLine="0"/>
        <w:rPr>
          <w:rFonts w:ascii="Arial" w:hAnsi="Arial" w:cs="Arial"/>
          <w:i/>
          <w:sz w:val="24"/>
          <w:szCs w:val="24"/>
        </w:rPr>
      </w:pPr>
    </w:p>
    <w:p w14:paraId="46B3A707" w14:textId="77777777" w:rsidR="00BC4B79" w:rsidRPr="00D56371" w:rsidRDefault="00BC4B79" w:rsidP="003B7D84">
      <w:pPr>
        <w:pStyle w:val="para1"/>
        <w:ind w:left="540" w:hanging="540"/>
        <w:rPr>
          <w:rFonts w:ascii="Arial" w:hAnsi="Arial" w:cs="Arial"/>
          <w:szCs w:val="22"/>
        </w:rPr>
      </w:pPr>
      <w:r>
        <w:rPr>
          <w:rFonts w:ascii="Arial" w:hAnsi="Arial" w:cs="Arial"/>
          <w:szCs w:val="22"/>
        </w:rPr>
        <w:t>6</w:t>
      </w:r>
      <w:r w:rsidRPr="00D56371">
        <w:rPr>
          <w:rFonts w:ascii="Arial" w:hAnsi="Arial" w:cs="Arial"/>
          <w:szCs w:val="22"/>
        </w:rPr>
        <w:t>.</w:t>
      </w:r>
      <w:r w:rsidRPr="00D56371">
        <w:rPr>
          <w:rFonts w:ascii="Arial" w:hAnsi="Arial" w:cs="Arial"/>
          <w:szCs w:val="22"/>
        </w:rPr>
        <w:tab/>
        <w:t>The submittal of a proposal/quotation certifies your organization’s compliance with the requirements specified in form JPL 2892, “Certifications</w:t>
      </w:r>
      <w:r>
        <w:rPr>
          <w:rFonts w:ascii="Arial" w:hAnsi="Arial" w:cs="Arial"/>
          <w:szCs w:val="22"/>
        </w:rPr>
        <w:t>,</w:t>
      </w:r>
      <w:r w:rsidRPr="00D56371">
        <w:rPr>
          <w:rFonts w:ascii="Arial" w:hAnsi="Arial" w:cs="Arial"/>
          <w:szCs w:val="22"/>
        </w:rPr>
        <w:t>”</w:t>
      </w:r>
      <w:r>
        <w:rPr>
          <w:rFonts w:ascii="Arial" w:hAnsi="Arial" w:cs="Arial"/>
          <w:szCs w:val="22"/>
        </w:rPr>
        <w:t xml:space="preserve"> attached to the General Provisions</w:t>
      </w:r>
      <w:r w:rsidRPr="00D56371">
        <w:rPr>
          <w:rFonts w:ascii="Arial" w:hAnsi="Arial" w:cs="Arial"/>
          <w:szCs w:val="22"/>
        </w:rPr>
        <w:t xml:space="preserve"> (</w:t>
      </w:r>
      <w:r>
        <w:rPr>
          <w:rFonts w:ascii="Arial" w:hAnsi="Arial" w:cs="Arial"/>
          <w:szCs w:val="22"/>
        </w:rPr>
        <w:t xml:space="preserve">or </w:t>
      </w:r>
      <w:r w:rsidRPr="00D56371">
        <w:rPr>
          <w:rFonts w:ascii="Arial" w:hAnsi="Arial" w:cs="Arial"/>
          <w:szCs w:val="22"/>
        </w:rPr>
        <w:t xml:space="preserve">which </w:t>
      </w:r>
      <w:r>
        <w:rPr>
          <w:rFonts w:ascii="Arial" w:hAnsi="Arial" w:cs="Arial"/>
          <w:szCs w:val="22"/>
        </w:rPr>
        <w:t xml:space="preserve">may </w:t>
      </w:r>
      <w:r w:rsidRPr="00D56371">
        <w:rPr>
          <w:rFonts w:ascii="Arial" w:hAnsi="Arial" w:cs="Arial"/>
          <w:szCs w:val="22"/>
        </w:rPr>
        <w:t xml:space="preserve">be found at </w:t>
      </w:r>
      <w:r>
        <w:rPr>
          <w:rFonts w:ascii="Arial" w:hAnsi="Arial" w:cs="Arial"/>
          <w:szCs w:val="22"/>
        </w:rPr>
        <w:t xml:space="preserve"> </w:t>
      </w:r>
      <w:hyperlink r:id="rId12" w:history="1">
        <w:r w:rsidR="00F23FD3">
          <w:rPr>
            <w:rStyle w:val="Hyperlink"/>
            <w:rFonts w:ascii="Arial" w:hAnsi="Arial" w:cs="Arial"/>
            <w:szCs w:val="22"/>
          </w:rPr>
          <w:t>https://acquisition.jpl.nasa.gov/terms-conditions/</w:t>
        </w:r>
      </w:hyperlink>
      <w:r w:rsidRPr="00D56371">
        <w:rPr>
          <w:rFonts w:ascii="Arial" w:hAnsi="Arial" w:cs="Arial"/>
          <w:szCs w:val="22"/>
        </w:rPr>
        <w:t>)</w:t>
      </w:r>
      <w:r>
        <w:rPr>
          <w:rFonts w:ascii="Arial" w:hAnsi="Arial" w:cs="Arial"/>
          <w:szCs w:val="22"/>
        </w:rPr>
        <w:t>.</w:t>
      </w:r>
    </w:p>
    <w:p w14:paraId="751B8218" w14:textId="77777777" w:rsidR="00BC4B79" w:rsidRPr="001B60E5" w:rsidRDefault="00BC4B79" w:rsidP="00BC4B79">
      <w:pPr>
        <w:pStyle w:val="para1"/>
        <w:ind w:left="540" w:hanging="540"/>
        <w:rPr>
          <w:rFonts w:ascii="Arial" w:hAnsi="Arial" w:cs="Arial"/>
          <w:color w:val="000000" w:themeColor="text1"/>
          <w:szCs w:val="22"/>
        </w:rPr>
      </w:pPr>
    </w:p>
    <w:p w14:paraId="744778E3" w14:textId="591D9BF9" w:rsidR="00A62811" w:rsidRPr="00C04F9C" w:rsidRDefault="004246F5" w:rsidP="0038656F">
      <w:pPr>
        <w:ind w:left="547" w:hanging="547"/>
        <w:rPr>
          <w:rFonts w:cs="Arial"/>
          <w:color w:val="000000" w:themeColor="text1"/>
          <w:sz w:val="22"/>
          <w:szCs w:val="22"/>
        </w:rPr>
      </w:pPr>
      <w:r w:rsidRPr="00C04F9C">
        <w:rPr>
          <w:rFonts w:cs="Arial"/>
          <w:bCs/>
          <w:color w:val="000000" w:themeColor="text1"/>
          <w:sz w:val="22"/>
          <w:szCs w:val="22"/>
        </w:rPr>
        <w:t>7.</w:t>
      </w:r>
      <w:r w:rsidRPr="00C04F9C">
        <w:rPr>
          <w:rFonts w:cs="Arial"/>
          <w:bCs/>
          <w:color w:val="000000" w:themeColor="text1"/>
          <w:sz w:val="22"/>
          <w:szCs w:val="22"/>
        </w:rPr>
        <w:tab/>
      </w:r>
      <w:ins w:id="3" w:author="Basil, Michael W (US 2630)" w:date="2021-12-10T10:19:00Z">
        <w:r w:rsidR="00745250" w:rsidRPr="00C555B7">
          <w:rPr>
            <w:rFonts w:cs="Arial"/>
            <w:color w:val="000000" w:themeColor="text1"/>
            <w:sz w:val="22"/>
            <w:szCs w:val="22"/>
          </w:rPr>
          <w:t>T</w:t>
        </w:r>
      </w:ins>
      <w:ins w:id="4" w:author="Basil, Michael W (US 2630)" w:date="2021-12-10T10:08:00Z">
        <w:r w:rsidR="001E3581" w:rsidRPr="00C555B7">
          <w:rPr>
            <w:rFonts w:cs="Arial"/>
            <w:color w:val="000000" w:themeColor="text1"/>
            <w:sz w:val="22"/>
            <w:szCs w:val="22"/>
          </w:rPr>
          <w:t>he Offeror</w:t>
        </w:r>
      </w:ins>
      <w:r w:rsidR="008B6AF1" w:rsidRPr="00C04F9C">
        <w:rPr>
          <w:rFonts w:cs="Arial"/>
          <w:color w:val="000000" w:themeColor="text1"/>
          <w:sz w:val="22"/>
          <w:szCs w:val="22"/>
        </w:rPr>
        <w:t xml:space="preserve"> </w:t>
      </w:r>
      <w:ins w:id="5" w:author="Garcia, Starr (US 2691)" w:date="2021-10-20T09:18:00Z">
        <w:r w:rsidR="00385488" w:rsidRPr="00C04F9C">
          <w:rPr>
            <w:rFonts w:cs="Arial"/>
            <w:color w:val="000000" w:themeColor="text1"/>
            <w:sz w:val="22"/>
            <w:szCs w:val="22"/>
          </w:rPr>
          <w:t xml:space="preserve">certifies to the best of its knowledge that it does not have </w:t>
        </w:r>
      </w:ins>
      <w:del w:id="6" w:author="Garcia, Starr (US 2691)" w:date="2021-10-20T09:18:00Z">
        <w:r w:rsidR="00A62811" w:rsidRPr="00C04F9C" w:rsidDel="00385488">
          <w:rPr>
            <w:rFonts w:cs="Arial"/>
            <w:color w:val="000000" w:themeColor="text1"/>
            <w:sz w:val="22"/>
            <w:szCs w:val="22"/>
          </w:rPr>
          <w:delText>shall disclose</w:delText>
        </w:r>
      </w:del>
      <w:r w:rsidR="00A62811" w:rsidRPr="00C04F9C">
        <w:rPr>
          <w:rFonts w:cs="Arial"/>
          <w:color w:val="000000" w:themeColor="text1"/>
          <w:sz w:val="22"/>
          <w:szCs w:val="22"/>
        </w:rPr>
        <w:t xml:space="preserve"> any pending </w:t>
      </w:r>
      <w:ins w:id="7" w:author="Basil, Michael W (US 2630)" w:date="2021-11-03T11:50:00Z">
        <w:r w:rsidRPr="00C04F9C">
          <w:rPr>
            <w:rFonts w:cs="Arial"/>
            <w:color w:val="000000" w:themeColor="text1"/>
            <w:sz w:val="22"/>
            <w:szCs w:val="22"/>
          </w:rPr>
          <w:t xml:space="preserve">material </w:t>
        </w:r>
      </w:ins>
      <w:r w:rsidR="00A62811" w:rsidRPr="00C04F9C">
        <w:rPr>
          <w:rFonts w:cs="Arial"/>
          <w:color w:val="000000" w:themeColor="text1"/>
          <w:sz w:val="22"/>
          <w:szCs w:val="22"/>
        </w:rPr>
        <w:t xml:space="preserve">claims against it (legal or otherwise) that may impact JPL’s determination of responsibility under FAR Part 9.  </w:t>
      </w:r>
      <w:ins w:id="8" w:author="Garcia, Starr (US 2691)" w:date="2021-10-20T09:18:00Z">
        <w:r w:rsidR="00385488" w:rsidRPr="00C04F9C">
          <w:rPr>
            <w:rFonts w:cs="Arial"/>
            <w:color w:val="000000" w:themeColor="text1"/>
            <w:sz w:val="22"/>
            <w:szCs w:val="22"/>
          </w:rPr>
          <w:t xml:space="preserve">The Offeror will disclose any </w:t>
        </w:r>
      </w:ins>
      <w:ins w:id="9" w:author="Basil, Michael W (US 2630)" w:date="2021-11-03T11:50:00Z">
        <w:r w:rsidRPr="00C04F9C">
          <w:rPr>
            <w:rFonts w:cs="Arial"/>
            <w:color w:val="000000" w:themeColor="text1"/>
            <w:sz w:val="22"/>
            <w:szCs w:val="22"/>
          </w:rPr>
          <w:t xml:space="preserve">material </w:t>
        </w:r>
      </w:ins>
      <w:ins w:id="10" w:author="Garcia, Starr (US 2691)" w:date="2021-10-20T09:18:00Z">
        <w:r w:rsidR="00385488" w:rsidRPr="00C04F9C">
          <w:rPr>
            <w:rFonts w:cs="Arial"/>
            <w:color w:val="000000" w:themeColor="text1"/>
            <w:sz w:val="22"/>
            <w:szCs w:val="22"/>
          </w:rPr>
          <w:t>claims that may impact JPL’s deter</w:t>
        </w:r>
      </w:ins>
      <w:ins w:id="11" w:author="Garcia, Starr (US 2691)" w:date="2021-10-20T09:19:00Z">
        <w:r w:rsidR="00385488" w:rsidRPr="00C04F9C">
          <w:rPr>
            <w:rFonts w:cs="Arial"/>
            <w:color w:val="000000" w:themeColor="text1"/>
            <w:sz w:val="22"/>
            <w:szCs w:val="22"/>
          </w:rPr>
          <w:t xml:space="preserve">mination of responsibility under FAR part 9 if </w:t>
        </w:r>
      </w:ins>
      <w:ins w:id="12" w:author="Basil, Michael W (US 2630)" w:date="2021-11-16T12:57:00Z">
        <w:r w:rsidR="00A7715E" w:rsidRPr="00C04F9C">
          <w:rPr>
            <w:rFonts w:cs="Arial"/>
            <w:color w:val="000000" w:themeColor="text1"/>
            <w:sz w:val="22"/>
            <w:szCs w:val="22"/>
          </w:rPr>
          <w:t xml:space="preserve">the Offeror </w:t>
        </w:r>
      </w:ins>
      <w:ins w:id="13" w:author="Garcia, Starr (US 2691)" w:date="2021-10-20T09:19:00Z">
        <w:r w:rsidR="00385488" w:rsidRPr="00C04F9C">
          <w:rPr>
            <w:rFonts w:cs="Arial"/>
            <w:color w:val="000000" w:themeColor="text1"/>
            <w:sz w:val="22"/>
            <w:szCs w:val="22"/>
          </w:rPr>
          <w:t>becomes aware of them.</w:t>
        </w:r>
      </w:ins>
      <w:ins w:id="14" w:author="Basil, Michael W (US 2630)" w:date="2021-11-16T14:20:00Z">
        <w:r w:rsidR="00C70BBE" w:rsidRPr="00C04F9C">
          <w:rPr>
            <w:rFonts w:cs="Arial"/>
            <w:color w:val="000000" w:themeColor="text1"/>
            <w:sz w:val="22"/>
            <w:szCs w:val="22"/>
          </w:rPr>
          <w:t xml:space="preserve"> </w:t>
        </w:r>
      </w:ins>
      <w:r w:rsidRPr="00C04F9C">
        <w:rPr>
          <w:rFonts w:cs="Arial"/>
          <w:color w:val="000000" w:themeColor="text1"/>
          <w:sz w:val="22"/>
          <w:szCs w:val="22"/>
        </w:rPr>
        <w:t xml:space="preserve"> </w:t>
      </w:r>
      <w:ins w:id="15" w:author="Basil, Michael W (US 2630)" w:date="2021-11-16T14:25:00Z">
        <w:r w:rsidR="00BF0616" w:rsidRPr="00C04F9C">
          <w:rPr>
            <w:rFonts w:cs="Arial"/>
            <w:color w:val="000000" w:themeColor="text1"/>
            <w:sz w:val="22"/>
            <w:szCs w:val="22"/>
          </w:rPr>
          <w:t>The Offeror’s</w:t>
        </w:r>
      </w:ins>
      <w:ins w:id="16" w:author="Basil, Michael W (US 2630)" w:date="2021-11-16T14:20:00Z">
        <w:r w:rsidR="00C70BBE" w:rsidRPr="00C04F9C">
          <w:rPr>
            <w:rFonts w:cs="Arial"/>
            <w:color w:val="000000" w:themeColor="text1"/>
            <w:sz w:val="22"/>
            <w:szCs w:val="22"/>
          </w:rPr>
          <w:t xml:space="preserve"> reasonable assessment will be based upon Offeror’s ability to meet the General Standards outlined in FAR 9.104-1.  </w:t>
        </w:r>
      </w:ins>
      <w:r w:rsidR="00A62811" w:rsidRPr="00C04F9C">
        <w:rPr>
          <w:rFonts w:cs="Arial"/>
          <w:color w:val="000000" w:themeColor="text1"/>
          <w:sz w:val="22"/>
          <w:szCs w:val="22"/>
        </w:rPr>
        <w:t>The disclosure shall state the basis of the claim, party asserting the claim and date of filing (or date the claim arose), court of jurisdiction (if applicable), proposer’s point of contact to discuss the claim with JPL, and a brief summary of the nature and basis of the claim.</w:t>
      </w:r>
      <w:ins w:id="17" w:author="Basil, Michael W (US 2630)" w:date="2021-11-16T14:11:00Z">
        <w:r w:rsidR="00896C0C" w:rsidRPr="00C04F9C">
          <w:rPr>
            <w:rFonts w:cs="Arial"/>
            <w:color w:val="000000" w:themeColor="text1"/>
            <w:sz w:val="22"/>
            <w:szCs w:val="22"/>
          </w:rPr>
          <w:t xml:space="preserve">  The Offeror is</w:t>
        </w:r>
        <w:r w:rsidR="00C70BBE" w:rsidRPr="00C04F9C">
          <w:rPr>
            <w:rFonts w:cs="Arial"/>
            <w:color w:val="000000" w:themeColor="text1"/>
            <w:sz w:val="22"/>
            <w:szCs w:val="22"/>
          </w:rPr>
          <w:t xml:space="preserve"> not obligated to disclose claims</w:t>
        </w:r>
      </w:ins>
      <w:ins w:id="18" w:author="Basil, Michael W (US 2630)" w:date="2021-11-16T14:14:00Z">
        <w:r w:rsidR="00C70BBE" w:rsidRPr="00C04F9C">
          <w:rPr>
            <w:rFonts w:cs="Arial"/>
            <w:color w:val="000000" w:themeColor="text1"/>
            <w:sz w:val="22"/>
            <w:szCs w:val="22"/>
          </w:rPr>
          <w:t xml:space="preserve"> or </w:t>
        </w:r>
      </w:ins>
      <w:ins w:id="19" w:author="Basil, Michael W (US 2630)" w:date="2021-11-16T14:15:00Z">
        <w:r w:rsidR="00C70BBE" w:rsidRPr="00C04F9C">
          <w:rPr>
            <w:rFonts w:cs="Arial"/>
            <w:color w:val="000000" w:themeColor="text1"/>
            <w:sz w:val="22"/>
            <w:szCs w:val="22"/>
          </w:rPr>
          <w:t xml:space="preserve">the </w:t>
        </w:r>
      </w:ins>
      <w:ins w:id="20" w:author="Basil, Michael W (US 2630)" w:date="2021-11-16T14:14:00Z">
        <w:r w:rsidR="00C70BBE" w:rsidRPr="00C04F9C">
          <w:rPr>
            <w:rFonts w:cs="Arial"/>
            <w:color w:val="000000" w:themeColor="text1"/>
            <w:sz w:val="22"/>
            <w:szCs w:val="22"/>
          </w:rPr>
          <w:t>substance of claims</w:t>
        </w:r>
      </w:ins>
      <w:ins w:id="21" w:author="Basil, Michael W (US 2630)" w:date="2021-11-16T14:12:00Z">
        <w:r w:rsidR="00C70BBE" w:rsidRPr="00C04F9C">
          <w:rPr>
            <w:rFonts w:cs="Arial"/>
            <w:color w:val="000000" w:themeColor="text1"/>
            <w:sz w:val="22"/>
            <w:szCs w:val="22"/>
          </w:rPr>
          <w:t xml:space="preserve"> where the Offeror is </w:t>
        </w:r>
      </w:ins>
      <w:ins w:id="22" w:author="Basil, Michael W (US 2630)" w:date="2021-11-16T14:13:00Z">
        <w:r w:rsidR="00C70BBE" w:rsidRPr="00C04F9C">
          <w:rPr>
            <w:rFonts w:cs="Arial"/>
            <w:color w:val="000000" w:themeColor="text1"/>
            <w:sz w:val="22"/>
            <w:szCs w:val="22"/>
          </w:rPr>
          <w:t xml:space="preserve">under an obligation </w:t>
        </w:r>
      </w:ins>
      <w:ins w:id="23" w:author="Basil, Michael W (US 2630)" w:date="2021-11-16T14:12:00Z">
        <w:r w:rsidR="00C70BBE" w:rsidRPr="00C04F9C">
          <w:rPr>
            <w:rFonts w:cs="Arial"/>
            <w:color w:val="000000" w:themeColor="text1"/>
            <w:sz w:val="22"/>
            <w:szCs w:val="22"/>
          </w:rPr>
          <w:t>not to disclose</w:t>
        </w:r>
      </w:ins>
      <w:ins w:id="24" w:author="Basil, Michael W (US 2630)" w:date="2021-11-16T14:13:00Z">
        <w:r w:rsidR="00C70BBE" w:rsidRPr="00C04F9C">
          <w:rPr>
            <w:rFonts w:cs="Arial"/>
            <w:color w:val="000000" w:themeColor="text1"/>
            <w:sz w:val="22"/>
            <w:szCs w:val="22"/>
          </w:rPr>
          <w:t xml:space="preserve"> the matter</w:t>
        </w:r>
      </w:ins>
      <w:ins w:id="25" w:author="Basil, Michael W (US 2630)" w:date="2021-11-16T14:12:00Z">
        <w:r w:rsidR="00C70BBE" w:rsidRPr="00C04F9C">
          <w:rPr>
            <w:rFonts w:cs="Arial"/>
            <w:color w:val="000000" w:themeColor="text1"/>
            <w:sz w:val="22"/>
            <w:szCs w:val="22"/>
          </w:rPr>
          <w:t>.</w:t>
        </w:r>
      </w:ins>
    </w:p>
    <w:p w14:paraId="74F5A235" w14:textId="77777777" w:rsidR="004246F5" w:rsidRPr="00C04F9C" w:rsidRDefault="004246F5" w:rsidP="00A62811">
      <w:pPr>
        <w:ind w:left="540"/>
        <w:rPr>
          <w:rFonts w:cs="Arial"/>
          <w:color w:val="000000" w:themeColor="text1"/>
          <w:sz w:val="22"/>
          <w:szCs w:val="22"/>
        </w:rPr>
      </w:pPr>
    </w:p>
    <w:p w14:paraId="0E5CD44D" w14:textId="77777777" w:rsidR="00A62811" w:rsidRPr="00C04F9C" w:rsidRDefault="00A62811" w:rsidP="00A62811">
      <w:pPr>
        <w:ind w:firstLine="540"/>
        <w:rPr>
          <w:rFonts w:cs="Arial"/>
          <w:color w:val="000000" w:themeColor="text1"/>
          <w:sz w:val="22"/>
          <w:szCs w:val="22"/>
        </w:rPr>
      </w:pPr>
      <w:r w:rsidRPr="00C04F9C">
        <w:rPr>
          <w:rFonts w:cs="Arial"/>
          <w:color w:val="000000" w:themeColor="text1"/>
          <w:sz w:val="22"/>
          <w:szCs w:val="22"/>
        </w:rPr>
        <w:t xml:space="preserve">This disclosure </w:t>
      </w:r>
      <w:del w:id="26" w:author="Basil, Michael W (US 2630)" w:date="2021-11-16T14:23:00Z">
        <w:r w:rsidRPr="00C04F9C" w:rsidDel="00BF0616">
          <w:rPr>
            <w:rFonts w:cs="Arial"/>
            <w:color w:val="000000" w:themeColor="text1"/>
            <w:sz w:val="22"/>
            <w:szCs w:val="22"/>
          </w:rPr>
          <w:delText xml:space="preserve">shall </w:delText>
        </w:r>
      </w:del>
      <w:r w:rsidRPr="00C04F9C">
        <w:rPr>
          <w:rFonts w:cs="Arial"/>
          <w:color w:val="000000" w:themeColor="text1"/>
          <w:sz w:val="22"/>
          <w:szCs w:val="22"/>
        </w:rPr>
        <w:t>include</w:t>
      </w:r>
      <w:ins w:id="27" w:author="Basil, Michael W (US 2630)" w:date="2021-11-16T14:23:00Z">
        <w:r w:rsidR="00BF0616" w:rsidRPr="00C04F9C">
          <w:rPr>
            <w:rFonts w:cs="Arial"/>
            <w:color w:val="000000" w:themeColor="text1"/>
            <w:sz w:val="22"/>
            <w:szCs w:val="22"/>
          </w:rPr>
          <w:t>s</w:t>
        </w:r>
      </w:ins>
      <w:r w:rsidRPr="00C04F9C">
        <w:rPr>
          <w:rFonts w:cs="Arial"/>
          <w:color w:val="000000" w:themeColor="text1"/>
          <w:sz w:val="22"/>
          <w:szCs w:val="22"/>
        </w:rPr>
        <w:t>, but is not limited to the following:</w:t>
      </w:r>
    </w:p>
    <w:p w14:paraId="1A4949FE" w14:textId="77777777" w:rsidR="00A62811" w:rsidRPr="00C04F9C" w:rsidRDefault="00A62811" w:rsidP="00A62811">
      <w:pPr>
        <w:pStyle w:val="ListParagraph"/>
        <w:numPr>
          <w:ilvl w:val="0"/>
          <w:numId w:val="1"/>
        </w:numPr>
        <w:spacing w:after="160" w:line="252" w:lineRule="auto"/>
        <w:ind w:left="1440"/>
        <w:contextualSpacing/>
        <w:rPr>
          <w:rFonts w:ascii="Arial" w:hAnsi="Arial" w:cs="Arial"/>
          <w:color w:val="000000" w:themeColor="text1"/>
        </w:rPr>
      </w:pPr>
      <w:r w:rsidRPr="00C04F9C">
        <w:rPr>
          <w:rFonts w:ascii="Arial" w:hAnsi="Arial" w:cs="Arial"/>
          <w:color w:val="000000" w:themeColor="text1"/>
        </w:rPr>
        <w:t>Filed or pending lawsuits, demand letters, or administrative actions</w:t>
      </w:r>
    </w:p>
    <w:p w14:paraId="08A85BB6"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Labor disputes</w:t>
      </w:r>
    </w:p>
    <w:p w14:paraId="3DD2FEB4"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Breach of contract claims</w:t>
      </w:r>
    </w:p>
    <w:p w14:paraId="628211F6"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Claims of fraudulent misrepresentation</w:t>
      </w:r>
    </w:p>
    <w:p w14:paraId="32F7EAA7"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Defamation claims</w:t>
      </w:r>
    </w:p>
    <w:p w14:paraId="6BF1CBCD"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Claims of misappropriation of trade secrets</w:t>
      </w:r>
    </w:p>
    <w:p w14:paraId="36246E16"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Claims challenging the proposer’s integrity or business ethics</w:t>
      </w:r>
    </w:p>
    <w:p w14:paraId="2EA00A26" w14:textId="77777777" w:rsidR="00A62811" w:rsidRPr="00C04F9C" w:rsidRDefault="00A62811" w:rsidP="00A62811">
      <w:pPr>
        <w:pStyle w:val="ListParagraph"/>
        <w:numPr>
          <w:ilvl w:val="0"/>
          <w:numId w:val="1"/>
        </w:numPr>
        <w:spacing w:line="252" w:lineRule="auto"/>
        <w:ind w:left="1440"/>
        <w:contextualSpacing/>
        <w:rPr>
          <w:rFonts w:ascii="Arial" w:hAnsi="Arial" w:cs="Arial"/>
          <w:color w:val="000000" w:themeColor="text1"/>
        </w:rPr>
      </w:pPr>
      <w:r w:rsidRPr="00C04F9C">
        <w:rPr>
          <w:rFonts w:ascii="Arial" w:hAnsi="Arial" w:cs="Arial"/>
          <w:color w:val="000000" w:themeColor="text1"/>
        </w:rPr>
        <w:t>Claims based on any tort</w:t>
      </w:r>
    </w:p>
    <w:p w14:paraId="4CB22A92" w14:textId="77777777" w:rsidR="00A62811" w:rsidRPr="001B60E5" w:rsidRDefault="00A62811" w:rsidP="00BC4B79">
      <w:pPr>
        <w:pStyle w:val="para1"/>
        <w:ind w:left="540" w:hanging="540"/>
        <w:rPr>
          <w:rFonts w:ascii="Arial" w:hAnsi="Arial" w:cs="Arial"/>
          <w:color w:val="000000" w:themeColor="text1"/>
          <w:szCs w:val="22"/>
        </w:rPr>
      </w:pPr>
    </w:p>
    <w:p w14:paraId="6A1809EA" w14:textId="77777777" w:rsidR="00BE4E0C" w:rsidRPr="00A62811" w:rsidRDefault="004246F5" w:rsidP="00964EA8">
      <w:pPr>
        <w:pStyle w:val="para1a"/>
        <w:tabs>
          <w:tab w:val="clear" w:pos="270"/>
        </w:tabs>
        <w:ind w:left="540" w:hanging="540"/>
        <w:rPr>
          <w:szCs w:val="22"/>
        </w:rPr>
      </w:pPr>
      <w:r>
        <w:rPr>
          <w:rFonts w:cs="Arial"/>
          <w:szCs w:val="22"/>
        </w:rPr>
        <w:lastRenderedPageBreak/>
        <w:t>8</w:t>
      </w:r>
      <w:r w:rsidR="00BE4E0C" w:rsidRPr="00F773A2">
        <w:rPr>
          <w:rFonts w:cs="Arial"/>
          <w:szCs w:val="22"/>
        </w:rPr>
        <w:t>.</w:t>
      </w:r>
      <w:r w:rsidR="00A62811" w:rsidRPr="00A62811">
        <w:rPr>
          <w:color w:val="1F497D"/>
          <w:szCs w:val="22"/>
        </w:rPr>
        <w:tab/>
      </w:r>
      <w:r w:rsidR="00964EA8" w:rsidRPr="00A62811">
        <w:rPr>
          <w:szCs w:val="22"/>
          <w:u w:val="single"/>
        </w:rPr>
        <w:t xml:space="preserve">Pursuant to FAR 52.204-25 and section 889(a)(1)(A) &amp; (B) of the John S. McCain National Defense </w:t>
      </w:r>
      <w:r w:rsidR="00964EA8" w:rsidRPr="00A62811">
        <w:rPr>
          <w:szCs w:val="22"/>
        </w:rPr>
        <w:t>Authorization Act for Fiscal Year 2019 (Pub. L. 115-232), your organization shall not provide nor cause JPL to use any telecommunications or surveillance equipment, system, or service (or a component thereof) from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37413EE9" w14:textId="77777777" w:rsidR="00F773A2" w:rsidRPr="00964EA8" w:rsidRDefault="00F773A2" w:rsidP="00964EA8">
      <w:pPr>
        <w:pStyle w:val="para1a"/>
        <w:tabs>
          <w:tab w:val="clear" w:pos="270"/>
        </w:tabs>
        <w:ind w:left="540" w:hanging="54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FB5259" w:rsidRPr="00145905" w14:paraId="5D867746" w14:textId="77777777" w:rsidTr="00832F97">
        <w:tc>
          <w:tcPr>
            <w:tcW w:w="10530" w:type="dxa"/>
            <w:shd w:val="clear" w:color="auto" w:fill="D9D9D9"/>
          </w:tcPr>
          <w:p w14:paraId="5D172F82" w14:textId="77777777" w:rsidR="00FB5259" w:rsidRPr="00145905" w:rsidRDefault="007D6C16" w:rsidP="005D4D93">
            <w:pPr>
              <w:pStyle w:val="para1"/>
              <w:ind w:left="0" w:firstLine="0"/>
              <w:jc w:val="center"/>
              <w:rPr>
                <w:rFonts w:ascii="Arial" w:hAnsi="Arial" w:cs="Arial"/>
                <w:b/>
                <w:sz w:val="24"/>
                <w:szCs w:val="24"/>
              </w:rPr>
            </w:pPr>
            <w:r w:rsidRPr="00145905">
              <w:rPr>
                <w:rFonts w:ascii="Arial" w:hAnsi="Arial" w:cs="Arial"/>
                <w:b/>
                <w:sz w:val="24"/>
                <w:szCs w:val="24"/>
              </w:rPr>
              <w:t xml:space="preserve">Audit </w:t>
            </w:r>
            <w:r w:rsidR="00FB5259" w:rsidRPr="00145905">
              <w:rPr>
                <w:rFonts w:ascii="Arial" w:hAnsi="Arial" w:cs="Arial"/>
                <w:b/>
                <w:sz w:val="24"/>
                <w:szCs w:val="24"/>
              </w:rPr>
              <w:t>Information</w:t>
            </w:r>
          </w:p>
        </w:tc>
      </w:tr>
    </w:tbl>
    <w:p w14:paraId="0A9AAB99" w14:textId="77777777" w:rsidR="00FB5259" w:rsidRPr="00145905" w:rsidRDefault="004246F5" w:rsidP="007D6C16">
      <w:pPr>
        <w:pStyle w:val="para1a"/>
        <w:tabs>
          <w:tab w:val="clear" w:pos="270"/>
          <w:tab w:val="left" w:pos="540"/>
          <w:tab w:val="left" w:pos="1080"/>
        </w:tabs>
        <w:spacing w:before="240" w:after="120"/>
        <w:ind w:left="1080" w:hanging="1080"/>
        <w:rPr>
          <w:rFonts w:cs="Arial"/>
          <w:szCs w:val="22"/>
        </w:rPr>
      </w:pPr>
      <w:r>
        <w:rPr>
          <w:rFonts w:cs="Arial"/>
          <w:szCs w:val="22"/>
        </w:rPr>
        <w:t>9</w:t>
      </w:r>
      <w:r w:rsidR="00FB5259" w:rsidRPr="00B60E1B">
        <w:rPr>
          <w:rFonts w:cs="Arial"/>
          <w:szCs w:val="22"/>
        </w:rPr>
        <w:t>.</w:t>
      </w:r>
      <w:r w:rsidR="00FB5259" w:rsidRPr="00145905">
        <w:rPr>
          <w:rFonts w:cs="Arial"/>
          <w:szCs w:val="22"/>
        </w:rPr>
        <w:tab/>
      </w:r>
      <w:r w:rsidR="00BC4B79">
        <w:rPr>
          <w:rFonts w:cs="Arial"/>
          <w:szCs w:val="22"/>
        </w:rPr>
        <w:t>a.</w:t>
      </w:r>
      <w:r w:rsidR="00FB5259" w:rsidRPr="00145905">
        <w:rPr>
          <w:rFonts w:cs="Arial"/>
          <w:szCs w:val="22"/>
        </w:rPr>
        <w:tab/>
        <w:t xml:space="preserve">Audit Reports. The </w:t>
      </w:r>
      <w:r w:rsidR="00BC4B79">
        <w:rPr>
          <w:rFonts w:cs="Arial"/>
          <w:szCs w:val="22"/>
        </w:rPr>
        <w:t>Offeror</w:t>
      </w:r>
      <w:r w:rsidR="00FB5259" w:rsidRPr="00145905">
        <w:rPr>
          <w:rFonts w:cs="Arial"/>
          <w:szCs w:val="22"/>
        </w:rPr>
        <w:t xml:space="preserve"> agrees that all Government audit reports directly related to its offer(s) and subcontract, if any, are authorized to be released to JPL.  </w:t>
      </w:r>
      <w:r w:rsidR="00FB5259" w:rsidRPr="00145905">
        <w:rPr>
          <w:rFonts w:cs="Arial"/>
          <w:szCs w:val="22"/>
          <w:shd w:val="clear" w:color="auto" w:fill="D9D9D9"/>
        </w:rPr>
        <w:fldChar w:fldCharType="begin">
          <w:ffData>
            <w:name w:val="Check1"/>
            <w:enabled/>
            <w:calcOnExit w:val="0"/>
            <w:checkBox>
              <w:sizeAuto/>
              <w:default w:val="0"/>
            </w:checkBox>
          </w:ffData>
        </w:fldChar>
      </w:r>
      <w:r w:rsidR="00FB5259" w:rsidRPr="00145905">
        <w:rPr>
          <w:rFonts w:cs="Arial"/>
          <w:szCs w:val="22"/>
          <w:shd w:val="clear" w:color="auto" w:fill="D9D9D9"/>
        </w:rPr>
        <w:instrText xml:space="preserve"> FORMCHECKBOX </w:instrText>
      </w:r>
      <w:r w:rsidR="009A1178">
        <w:rPr>
          <w:rFonts w:cs="Arial"/>
          <w:szCs w:val="22"/>
          <w:shd w:val="clear" w:color="auto" w:fill="D9D9D9"/>
        </w:rPr>
      </w:r>
      <w:r w:rsidR="009A1178">
        <w:rPr>
          <w:rFonts w:cs="Arial"/>
          <w:szCs w:val="22"/>
          <w:shd w:val="clear" w:color="auto" w:fill="D9D9D9"/>
        </w:rPr>
        <w:fldChar w:fldCharType="separate"/>
      </w:r>
      <w:r w:rsidR="00FB5259" w:rsidRPr="00145905">
        <w:rPr>
          <w:rFonts w:cs="Arial"/>
          <w:szCs w:val="22"/>
          <w:shd w:val="clear" w:color="auto" w:fill="D9D9D9"/>
        </w:rPr>
        <w:fldChar w:fldCharType="end"/>
      </w:r>
      <w:r w:rsidR="00FB5259" w:rsidRPr="00145905">
        <w:rPr>
          <w:rFonts w:cs="Arial"/>
          <w:b/>
          <w:caps/>
          <w:szCs w:val="22"/>
        </w:rPr>
        <w:t xml:space="preserve"> </w:t>
      </w:r>
      <w:r w:rsidR="00FB5259" w:rsidRPr="00145905">
        <w:rPr>
          <w:rFonts w:cs="Arial"/>
          <w:szCs w:val="22"/>
        </w:rPr>
        <w:t xml:space="preserve">Yes   </w:t>
      </w:r>
      <w:r w:rsidR="00FB5259" w:rsidRPr="00145905">
        <w:rPr>
          <w:rFonts w:cs="Arial"/>
          <w:szCs w:val="22"/>
          <w:shd w:val="clear" w:color="auto" w:fill="D9D9D9"/>
        </w:rPr>
        <w:fldChar w:fldCharType="begin">
          <w:ffData>
            <w:name w:val=""/>
            <w:enabled/>
            <w:calcOnExit w:val="0"/>
            <w:checkBox>
              <w:sizeAuto/>
              <w:default w:val="0"/>
            </w:checkBox>
          </w:ffData>
        </w:fldChar>
      </w:r>
      <w:r w:rsidR="00FB5259" w:rsidRPr="00145905">
        <w:rPr>
          <w:rFonts w:cs="Arial"/>
          <w:szCs w:val="22"/>
          <w:shd w:val="clear" w:color="auto" w:fill="D9D9D9"/>
        </w:rPr>
        <w:instrText xml:space="preserve"> FORMCHECKBOX </w:instrText>
      </w:r>
      <w:r w:rsidR="009A1178">
        <w:rPr>
          <w:rFonts w:cs="Arial"/>
          <w:szCs w:val="22"/>
          <w:shd w:val="clear" w:color="auto" w:fill="D9D9D9"/>
        </w:rPr>
      </w:r>
      <w:r w:rsidR="009A1178">
        <w:rPr>
          <w:rFonts w:cs="Arial"/>
          <w:szCs w:val="22"/>
          <w:shd w:val="clear" w:color="auto" w:fill="D9D9D9"/>
        </w:rPr>
        <w:fldChar w:fldCharType="separate"/>
      </w:r>
      <w:r w:rsidR="00FB5259" w:rsidRPr="00145905">
        <w:rPr>
          <w:rFonts w:cs="Arial"/>
          <w:szCs w:val="22"/>
          <w:shd w:val="clear" w:color="auto" w:fill="D9D9D9"/>
        </w:rPr>
        <w:fldChar w:fldCharType="end"/>
      </w:r>
      <w:r w:rsidR="00FB5259" w:rsidRPr="00145905">
        <w:rPr>
          <w:rFonts w:cs="Arial"/>
          <w:szCs w:val="22"/>
        </w:rPr>
        <w:t>No</w:t>
      </w:r>
    </w:p>
    <w:p w14:paraId="6AB5C706" w14:textId="77777777" w:rsidR="00FB5259" w:rsidRDefault="00BC4B79" w:rsidP="007D6C16">
      <w:pPr>
        <w:pStyle w:val="para1a"/>
        <w:spacing w:after="120"/>
        <w:ind w:left="1080" w:hanging="540"/>
        <w:rPr>
          <w:rFonts w:cs="Arial"/>
          <w:szCs w:val="22"/>
        </w:rPr>
      </w:pPr>
      <w:r>
        <w:rPr>
          <w:rFonts w:cs="Arial"/>
          <w:szCs w:val="22"/>
        </w:rPr>
        <w:t>b.</w:t>
      </w:r>
      <w:r w:rsidR="00FB5259" w:rsidRPr="00145905">
        <w:rPr>
          <w:rFonts w:cs="Arial"/>
          <w:szCs w:val="22"/>
        </w:rPr>
        <w:tab/>
        <w:t xml:space="preserve">Is your organization a State or Local Government or Nonprofit Organization subject to </w:t>
      </w:r>
      <w:r w:rsidR="00207749">
        <w:rPr>
          <w:rFonts w:cs="Arial"/>
          <w:szCs w:val="22"/>
        </w:rPr>
        <w:t>Uniform Guidance 2 CFR200</w:t>
      </w:r>
      <w:r w:rsidR="00FB5259" w:rsidRPr="00145905">
        <w:rPr>
          <w:rFonts w:cs="Arial"/>
          <w:szCs w:val="22"/>
        </w:rPr>
        <w:t xml:space="preserve">?   </w:t>
      </w:r>
      <w:r w:rsidR="00FB5259" w:rsidRPr="00145905">
        <w:rPr>
          <w:rFonts w:cs="Arial"/>
          <w:szCs w:val="22"/>
          <w:shd w:val="clear" w:color="auto" w:fill="D9D9D9"/>
        </w:rPr>
        <w:fldChar w:fldCharType="begin">
          <w:ffData>
            <w:name w:val=""/>
            <w:enabled/>
            <w:calcOnExit w:val="0"/>
            <w:checkBox>
              <w:sizeAuto/>
              <w:default w:val="0"/>
            </w:checkBox>
          </w:ffData>
        </w:fldChar>
      </w:r>
      <w:r w:rsidR="00FB5259" w:rsidRPr="00145905">
        <w:rPr>
          <w:rFonts w:cs="Arial"/>
          <w:szCs w:val="22"/>
          <w:shd w:val="clear" w:color="auto" w:fill="D9D9D9"/>
        </w:rPr>
        <w:instrText xml:space="preserve"> FORMCHECKBOX </w:instrText>
      </w:r>
      <w:r w:rsidR="009A1178">
        <w:rPr>
          <w:rFonts w:cs="Arial"/>
          <w:szCs w:val="22"/>
          <w:shd w:val="clear" w:color="auto" w:fill="D9D9D9"/>
        </w:rPr>
      </w:r>
      <w:r w:rsidR="009A1178">
        <w:rPr>
          <w:rFonts w:cs="Arial"/>
          <w:szCs w:val="22"/>
          <w:shd w:val="clear" w:color="auto" w:fill="D9D9D9"/>
        </w:rPr>
        <w:fldChar w:fldCharType="separate"/>
      </w:r>
      <w:r w:rsidR="00FB5259" w:rsidRPr="00145905">
        <w:rPr>
          <w:rFonts w:cs="Arial"/>
          <w:szCs w:val="22"/>
          <w:shd w:val="clear" w:color="auto" w:fill="D9D9D9"/>
        </w:rPr>
        <w:fldChar w:fldCharType="end"/>
      </w:r>
      <w:r w:rsidR="00FB5259" w:rsidRPr="00145905">
        <w:rPr>
          <w:rFonts w:cs="Arial"/>
          <w:position w:val="-8"/>
          <w:szCs w:val="22"/>
        </w:rPr>
        <w:t xml:space="preserve"> </w:t>
      </w:r>
      <w:r w:rsidR="00FB5259" w:rsidRPr="00145905">
        <w:rPr>
          <w:rFonts w:cs="Arial"/>
          <w:szCs w:val="22"/>
        </w:rPr>
        <w:t xml:space="preserve">Yes   </w:t>
      </w:r>
      <w:r w:rsidR="00FB5259" w:rsidRPr="00145905">
        <w:rPr>
          <w:rFonts w:cs="Arial"/>
          <w:szCs w:val="22"/>
          <w:shd w:val="clear" w:color="auto" w:fill="D9D9D9"/>
        </w:rPr>
        <w:fldChar w:fldCharType="begin">
          <w:ffData>
            <w:name w:val="Check1"/>
            <w:enabled/>
            <w:calcOnExit w:val="0"/>
            <w:checkBox>
              <w:sizeAuto/>
              <w:default w:val="0"/>
            </w:checkBox>
          </w:ffData>
        </w:fldChar>
      </w:r>
      <w:r w:rsidR="00FB5259" w:rsidRPr="00145905">
        <w:rPr>
          <w:rFonts w:cs="Arial"/>
          <w:szCs w:val="22"/>
          <w:shd w:val="clear" w:color="auto" w:fill="D9D9D9"/>
        </w:rPr>
        <w:instrText xml:space="preserve"> FORMCHECKBOX </w:instrText>
      </w:r>
      <w:r w:rsidR="009A1178">
        <w:rPr>
          <w:rFonts w:cs="Arial"/>
          <w:szCs w:val="22"/>
          <w:shd w:val="clear" w:color="auto" w:fill="D9D9D9"/>
        </w:rPr>
      </w:r>
      <w:r w:rsidR="009A1178">
        <w:rPr>
          <w:rFonts w:cs="Arial"/>
          <w:szCs w:val="22"/>
          <w:shd w:val="clear" w:color="auto" w:fill="D9D9D9"/>
        </w:rPr>
        <w:fldChar w:fldCharType="separate"/>
      </w:r>
      <w:r w:rsidR="00FB5259" w:rsidRPr="00145905">
        <w:rPr>
          <w:rFonts w:cs="Arial"/>
          <w:szCs w:val="22"/>
          <w:shd w:val="clear" w:color="auto" w:fill="D9D9D9"/>
        </w:rPr>
        <w:fldChar w:fldCharType="end"/>
      </w:r>
      <w:r w:rsidR="00FB5259" w:rsidRPr="00145905">
        <w:rPr>
          <w:rFonts w:cs="Arial"/>
          <w:position w:val="-8"/>
          <w:szCs w:val="22"/>
        </w:rPr>
        <w:t xml:space="preserve"> </w:t>
      </w:r>
      <w:r w:rsidR="00FB5259" w:rsidRPr="00145905">
        <w:rPr>
          <w:rFonts w:cs="Arial"/>
          <w:szCs w:val="22"/>
        </w:rPr>
        <w:t xml:space="preserve">No </w:t>
      </w:r>
      <w:r w:rsidR="007D6C16" w:rsidRPr="00145905">
        <w:rPr>
          <w:rFonts w:cs="Arial"/>
          <w:szCs w:val="22"/>
        </w:rPr>
        <w:t xml:space="preserve">  (</w:t>
      </w:r>
      <w:r w:rsidR="00FB5259" w:rsidRPr="00145905">
        <w:rPr>
          <w:rFonts w:cs="Arial"/>
          <w:szCs w:val="22"/>
        </w:rPr>
        <w:t xml:space="preserve">If yes, the “year ending” date of the most recent report is: </w:t>
      </w:r>
      <w:bookmarkStart w:id="28" w:name="Text12"/>
      <w:r w:rsidR="00FB5259" w:rsidRPr="00145905">
        <w:rPr>
          <w:rFonts w:cs="Arial"/>
          <w:szCs w:val="22"/>
          <w:shd w:val="clear" w:color="auto" w:fill="D9D9D9"/>
        </w:rPr>
        <w:fldChar w:fldCharType="begin">
          <w:ffData>
            <w:name w:val="Text12"/>
            <w:enabled/>
            <w:calcOnExit w:val="0"/>
            <w:textInput>
              <w:type w:val="number"/>
              <w:maxLength w:val="6"/>
            </w:textInput>
          </w:ffData>
        </w:fldChar>
      </w:r>
      <w:r w:rsidR="00FB5259" w:rsidRPr="00145905">
        <w:rPr>
          <w:rFonts w:cs="Arial"/>
          <w:szCs w:val="22"/>
          <w:shd w:val="clear" w:color="auto" w:fill="D9D9D9"/>
        </w:rPr>
        <w:instrText xml:space="preserve"> FORMTEXT </w:instrText>
      </w:r>
      <w:r w:rsidR="00FB5259" w:rsidRPr="00145905">
        <w:rPr>
          <w:rFonts w:cs="Arial"/>
          <w:szCs w:val="22"/>
          <w:shd w:val="clear" w:color="auto" w:fill="D9D9D9"/>
        </w:rPr>
      </w:r>
      <w:r w:rsidR="00FB5259" w:rsidRPr="00145905">
        <w:rPr>
          <w:rFonts w:cs="Arial"/>
          <w:szCs w:val="22"/>
          <w:shd w:val="clear" w:color="auto" w:fill="D9D9D9"/>
        </w:rPr>
        <w:fldChar w:fldCharType="separate"/>
      </w:r>
      <w:r w:rsidR="00FB5259" w:rsidRPr="00145905">
        <w:rPr>
          <w:rFonts w:cs="Arial"/>
          <w:noProof/>
          <w:szCs w:val="22"/>
          <w:shd w:val="clear" w:color="auto" w:fill="D9D9D9"/>
        </w:rPr>
        <w:t> </w:t>
      </w:r>
      <w:r w:rsidR="00FB5259" w:rsidRPr="00145905">
        <w:rPr>
          <w:rFonts w:cs="Arial"/>
          <w:noProof/>
          <w:szCs w:val="22"/>
          <w:shd w:val="clear" w:color="auto" w:fill="D9D9D9"/>
        </w:rPr>
        <w:t> </w:t>
      </w:r>
      <w:r w:rsidR="00FB5259" w:rsidRPr="00145905">
        <w:rPr>
          <w:rFonts w:cs="Arial"/>
          <w:noProof/>
          <w:szCs w:val="22"/>
          <w:shd w:val="clear" w:color="auto" w:fill="D9D9D9"/>
        </w:rPr>
        <w:t> </w:t>
      </w:r>
      <w:r w:rsidR="00FB5259" w:rsidRPr="00145905">
        <w:rPr>
          <w:rFonts w:cs="Arial"/>
          <w:noProof/>
          <w:szCs w:val="22"/>
          <w:shd w:val="clear" w:color="auto" w:fill="D9D9D9"/>
        </w:rPr>
        <w:t> </w:t>
      </w:r>
      <w:r w:rsidR="00FB5259" w:rsidRPr="00145905">
        <w:rPr>
          <w:rFonts w:cs="Arial"/>
          <w:noProof/>
          <w:szCs w:val="22"/>
          <w:shd w:val="clear" w:color="auto" w:fill="D9D9D9"/>
        </w:rPr>
        <w:t> </w:t>
      </w:r>
      <w:r w:rsidR="00FB5259" w:rsidRPr="00145905">
        <w:rPr>
          <w:rFonts w:cs="Arial"/>
          <w:szCs w:val="22"/>
          <w:shd w:val="clear" w:color="auto" w:fill="D9D9D9"/>
        </w:rPr>
        <w:fldChar w:fldCharType="end"/>
      </w:r>
      <w:bookmarkEnd w:id="28"/>
      <w:r w:rsidR="00FB5259" w:rsidRPr="00145905">
        <w:rPr>
          <w:rFonts w:cs="Arial"/>
          <w:szCs w:val="22"/>
        </w:rPr>
        <w:t xml:space="preserve">  </w:t>
      </w:r>
      <w:r w:rsidR="00FB5259" w:rsidRPr="00145905">
        <w:rPr>
          <w:rFonts w:cs="Arial"/>
          <w:i/>
          <w:szCs w:val="22"/>
        </w:rPr>
        <w:t>(Attach a copy of the most recent report, unless previously submitted to JPL)</w:t>
      </w:r>
      <w:r w:rsidR="00FB5259" w:rsidRPr="00145905">
        <w:rPr>
          <w:rFonts w:cs="Arial"/>
          <w:szCs w:val="22"/>
        </w:rPr>
        <w:t>.</w:t>
      </w:r>
    </w:p>
    <w:p w14:paraId="5AA12518" w14:textId="77777777" w:rsidR="00F773A2" w:rsidRDefault="00F773A2" w:rsidP="007D6C16">
      <w:pPr>
        <w:pStyle w:val="para1a"/>
        <w:spacing w:after="120"/>
        <w:ind w:left="1080" w:hanging="54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653D1D" w:rsidRPr="00145905" w14:paraId="1CDBD6C1" w14:textId="77777777" w:rsidTr="008A6DB9">
        <w:tc>
          <w:tcPr>
            <w:tcW w:w="10530" w:type="dxa"/>
            <w:shd w:val="clear" w:color="auto" w:fill="D9D9D9"/>
          </w:tcPr>
          <w:p w14:paraId="7318E37B" w14:textId="77777777" w:rsidR="00653D1D" w:rsidRPr="00145905" w:rsidRDefault="00653D1D" w:rsidP="008A6DB9">
            <w:pPr>
              <w:pStyle w:val="para1"/>
              <w:ind w:left="0" w:firstLine="0"/>
              <w:jc w:val="center"/>
              <w:rPr>
                <w:rFonts w:ascii="Arial" w:hAnsi="Arial" w:cs="Arial"/>
                <w:b/>
                <w:sz w:val="24"/>
                <w:szCs w:val="24"/>
              </w:rPr>
            </w:pPr>
            <w:r>
              <w:rPr>
                <w:rFonts w:ascii="Arial" w:hAnsi="Arial" w:cs="Arial"/>
                <w:b/>
                <w:sz w:val="24"/>
                <w:szCs w:val="24"/>
              </w:rPr>
              <w:t>Payment</w:t>
            </w:r>
          </w:p>
        </w:tc>
      </w:tr>
    </w:tbl>
    <w:p w14:paraId="38CA6156" w14:textId="77777777" w:rsidR="00653D1D" w:rsidRDefault="004246F5" w:rsidP="00F773A2">
      <w:pPr>
        <w:pStyle w:val="para1a"/>
        <w:spacing w:before="240" w:after="120"/>
        <w:ind w:left="634" w:hanging="634"/>
        <w:rPr>
          <w:rFonts w:cs="Arial"/>
          <w:szCs w:val="22"/>
        </w:rPr>
      </w:pPr>
      <w:r>
        <w:rPr>
          <w:rFonts w:cs="Arial"/>
          <w:szCs w:val="22"/>
        </w:rPr>
        <w:t>10</w:t>
      </w:r>
      <w:r w:rsidR="00653D1D">
        <w:rPr>
          <w:rFonts w:cs="Arial"/>
          <w:szCs w:val="22"/>
        </w:rPr>
        <w:t xml:space="preserve">. To expedite payment, we request completion of the authorization electronic funds transfer (See page 2)  </w:t>
      </w:r>
    </w:p>
    <w:p w14:paraId="4704F510" w14:textId="77777777" w:rsidR="00BE4E0C" w:rsidRPr="00145905" w:rsidRDefault="00BE4E0C" w:rsidP="00653D1D">
      <w:pPr>
        <w:pStyle w:val="para1a"/>
        <w:spacing w:after="12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7D6C16" w:rsidRPr="00145905" w14:paraId="679BB1B0" w14:textId="77777777" w:rsidTr="00BC4B79">
        <w:tc>
          <w:tcPr>
            <w:tcW w:w="10530" w:type="dxa"/>
            <w:shd w:val="clear" w:color="auto" w:fill="D9D9D9"/>
          </w:tcPr>
          <w:p w14:paraId="243A31F8" w14:textId="77777777" w:rsidR="007D6C16" w:rsidRPr="00145905" w:rsidRDefault="006D019D" w:rsidP="006D019D">
            <w:pPr>
              <w:pStyle w:val="para1"/>
              <w:ind w:left="0" w:firstLine="0"/>
              <w:jc w:val="center"/>
              <w:rPr>
                <w:rFonts w:ascii="Arial" w:hAnsi="Arial" w:cs="Arial"/>
                <w:b/>
                <w:sz w:val="24"/>
                <w:szCs w:val="24"/>
              </w:rPr>
            </w:pPr>
            <w:r>
              <w:rPr>
                <w:rFonts w:ascii="Arial" w:hAnsi="Arial" w:cs="Arial"/>
                <w:b/>
                <w:sz w:val="24"/>
                <w:szCs w:val="24"/>
              </w:rPr>
              <w:t xml:space="preserve">Offeror </w:t>
            </w:r>
            <w:r w:rsidR="007D6C16" w:rsidRPr="00145905">
              <w:rPr>
                <w:rFonts w:ascii="Arial" w:hAnsi="Arial" w:cs="Arial"/>
                <w:b/>
                <w:sz w:val="24"/>
                <w:szCs w:val="24"/>
              </w:rPr>
              <w:t>Certification</w:t>
            </w:r>
          </w:p>
        </w:tc>
      </w:tr>
    </w:tbl>
    <w:p w14:paraId="5AFC886C" w14:textId="77777777" w:rsidR="004E1201" w:rsidRDefault="004E1201" w:rsidP="00BF7E47">
      <w:pPr>
        <w:pStyle w:val="1stparagraph"/>
        <w:rPr>
          <w:rFonts w:cs="Arial"/>
          <w:sz w:val="24"/>
          <w:szCs w:val="24"/>
        </w:rPr>
      </w:pPr>
    </w:p>
    <w:p w14:paraId="250A8F1F" w14:textId="77777777" w:rsidR="00BF7E47" w:rsidRPr="00384219" w:rsidRDefault="00DF157D" w:rsidP="00BF7E47">
      <w:pPr>
        <w:pStyle w:val="1stparagraph"/>
        <w:rPr>
          <w:rFonts w:cs="Arial"/>
          <w:szCs w:val="22"/>
        </w:rPr>
      </w:pPr>
      <w:r w:rsidRPr="00384219">
        <w:rPr>
          <w:rFonts w:cs="Arial"/>
          <w:szCs w:val="22"/>
        </w:rPr>
        <w:t>The undersigned certifies that he/she is authorized to certify and to commit the Offeror regarding the information on this form and for the total offer amount submitted.</w:t>
      </w:r>
      <w:r w:rsidR="00BF7E47" w:rsidRPr="00384219">
        <w:rPr>
          <w:rFonts w:cs="Arial"/>
          <w:szCs w:val="22"/>
        </w:rPr>
        <w:t xml:space="preserve">  </w:t>
      </w:r>
    </w:p>
    <w:tbl>
      <w:tblPr>
        <w:tblW w:w="10638" w:type="dxa"/>
        <w:tblLook w:val="04A0" w:firstRow="1" w:lastRow="0" w:firstColumn="1" w:lastColumn="0" w:noHBand="0" w:noVBand="1"/>
      </w:tblPr>
      <w:tblGrid>
        <w:gridCol w:w="2538"/>
        <w:gridCol w:w="4770"/>
        <w:gridCol w:w="810"/>
        <w:gridCol w:w="2520"/>
      </w:tblGrid>
      <w:tr w:rsidR="00975237" w:rsidRPr="00384219" w14:paraId="4F22DE61" w14:textId="77777777" w:rsidTr="009214A9">
        <w:tc>
          <w:tcPr>
            <w:tcW w:w="2538" w:type="dxa"/>
            <w:shd w:val="clear" w:color="auto" w:fill="auto"/>
          </w:tcPr>
          <w:p w14:paraId="212163B7" w14:textId="77777777" w:rsidR="00975237" w:rsidRPr="00384219" w:rsidRDefault="00975237" w:rsidP="00F51D21">
            <w:pPr>
              <w:rPr>
                <w:rFonts w:cs="Arial"/>
                <w:sz w:val="22"/>
                <w:szCs w:val="22"/>
              </w:rPr>
            </w:pPr>
          </w:p>
          <w:p w14:paraId="18FB39F3" w14:textId="77777777" w:rsidR="00975237" w:rsidRPr="00384219" w:rsidRDefault="00975237" w:rsidP="00F51D21">
            <w:pPr>
              <w:rPr>
                <w:rFonts w:cs="Arial"/>
                <w:sz w:val="22"/>
                <w:szCs w:val="22"/>
              </w:rPr>
            </w:pPr>
            <w:r w:rsidRPr="00384219">
              <w:rPr>
                <w:rFonts w:cs="Arial"/>
                <w:sz w:val="22"/>
                <w:szCs w:val="22"/>
              </w:rPr>
              <w:t xml:space="preserve">Authorized Signature: </w:t>
            </w:r>
          </w:p>
        </w:tc>
        <w:tc>
          <w:tcPr>
            <w:tcW w:w="4770" w:type="dxa"/>
            <w:tcBorders>
              <w:bottom w:val="single" w:sz="8" w:space="0" w:color="auto"/>
            </w:tcBorders>
            <w:shd w:val="clear" w:color="auto" w:fill="auto"/>
          </w:tcPr>
          <w:p w14:paraId="78EAEA47" w14:textId="77777777" w:rsidR="00975237" w:rsidRPr="00384219" w:rsidRDefault="00975237" w:rsidP="00F51D21">
            <w:pPr>
              <w:rPr>
                <w:rFonts w:cs="Arial"/>
                <w:sz w:val="22"/>
                <w:szCs w:val="22"/>
              </w:rPr>
            </w:pPr>
          </w:p>
        </w:tc>
        <w:tc>
          <w:tcPr>
            <w:tcW w:w="810" w:type="dxa"/>
            <w:shd w:val="clear" w:color="auto" w:fill="auto"/>
          </w:tcPr>
          <w:p w14:paraId="672A9F2D" w14:textId="77777777" w:rsidR="00975237" w:rsidRPr="00384219" w:rsidRDefault="00975237" w:rsidP="00F51D21">
            <w:pPr>
              <w:rPr>
                <w:rFonts w:cs="Arial"/>
                <w:sz w:val="22"/>
                <w:szCs w:val="22"/>
              </w:rPr>
            </w:pPr>
          </w:p>
          <w:p w14:paraId="69296513" w14:textId="77777777" w:rsidR="00975237" w:rsidRPr="00384219" w:rsidRDefault="00975237" w:rsidP="00F51D21">
            <w:pPr>
              <w:rPr>
                <w:rFonts w:cs="Arial"/>
                <w:sz w:val="22"/>
                <w:szCs w:val="22"/>
              </w:rPr>
            </w:pPr>
            <w:r w:rsidRPr="00384219">
              <w:rPr>
                <w:rFonts w:cs="Arial"/>
                <w:sz w:val="22"/>
                <w:szCs w:val="22"/>
              </w:rPr>
              <w:t xml:space="preserve">Date: </w:t>
            </w:r>
          </w:p>
        </w:tc>
        <w:tc>
          <w:tcPr>
            <w:tcW w:w="2520" w:type="dxa"/>
            <w:tcBorders>
              <w:bottom w:val="single" w:sz="8" w:space="0" w:color="auto"/>
            </w:tcBorders>
            <w:shd w:val="clear" w:color="auto" w:fill="auto"/>
          </w:tcPr>
          <w:p w14:paraId="74178109" w14:textId="77777777" w:rsidR="00975237" w:rsidRPr="00384219" w:rsidRDefault="00975237" w:rsidP="00F51D21">
            <w:pPr>
              <w:rPr>
                <w:rFonts w:cs="Arial"/>
                <w:sz w:val="22"/>
                <w:szCs w:val="22"/>
              </w:rPr>
            </w:pPr>
          </w:p>
          <w:p w14:paraId="44BE2F21" w14:textId="77777777" w:rsidR="00975237" w:rsidRPr="00384219" w:rsidRDefault="00975237" w:rsidP="00F51D21">
            <w:pPr>
              <w:rPr>
                <w:rFonts w:cs="Arial"/>
                <w:sz w:val="22"/>
                <w:szCs w:val="22"/>
              </w:rPr>
            </w:pPr>
          </w:p>
        </w:tc>
      </w:tr>
      <w:tr w:rsidR="00975237" w:rsidRPr="00384219" w14:paraId="0CEE8A06" w14:textId="77777777" w:rsidTr="009214A9">
        <w:tc>
          <w:tcPr>
            <w:tcW w:w="2538" w:type="dxa"/>
            <w:shd w:val="clear" w:color="auto" w:fill="auto"/>
          </w:tcPr>
          <w:p w14:paraId="07B9FD78" w14:textId="77777777" w:rsidR="00975237" w:rsidRPr="00384219" w:rsidRDefault="00975237" w:rsidP="00F51D21">
            <w:pPr>
              <w:rPr>
                <w:rFonts w:cs="Arial"/>
                <w:sz w:val="22"/>
                <w:szCs w:val="22"/>
              </w:rPr>
            </w:pPr>
          </w:p>
          <w:p w14:paraId="053D89FD" w14:textId="77777777" w:rsidR="00975237" w:rsidRPr="00384219" w:rsidRDefault="00975237" w:rsidP="00F51D21">
            <w:pPr>
              <w:rPr>
                <w:rFonts w:cs="Arial"/>
                <w:sz w:val="22"/>
                <w:szCs w:val="22"/>
              </w:rPr>
            </w:pPr>
            <w:r w:rsidRPr="00384219">
              <w:rPr>
                <w:rFonts w:cs="Arial"/>
                <w:sz w:val="22"/>
                <w:szCs w:val="22"/>
              </w:rPr>
              <w:t xml:space="preserve">Type/Print Name: </w:t>
            </w:r>
          </w:p>
        </w:tc>
        <w:tc>
          <w:tcPr>
            <w:tcW w:w="4770" w:type="dxa"/>
            <w:tcBorders>
              <w:top w:val="single" w:sz="8" w:space="0" w:color="auto"/>
              <w:bottom w:val="single" w:sz="8" w:space="0" w:color="auto"/>
            </w:tcBorders>
            <w:shd w:val="clear" w:color="auto" w:fill="auto"/>
          </w:tcPr>
          <w:p w14:paraId="24E35487" w14:textId="77777777" w:rsidR="00975237" w:rsidRPr="00384219" w:rsidRDefault="00975237" w:rsidP="00F51D21">
            <w:pPr>
              <w:rPr>
                <w:rFonts w:cs="Arial"/>
                <w:sz w:val="22"/>
                <w:szCs w:val="22"/>
              </w:rPr>
            </w:pPr>
          </w:p>
          <w:p w14:paraId="402E7990" w14:textId="77777777" w:rsidR="00975237" w:rsidRPr="00384219" w:rsidRDefault="00975237" w:rsidP="00F51D21">
            <w:pPr>
              <w:rPr>
                <w:rFonts w:cs="Arial"/>
                <w:sz w:val="22"/>
                <w:szCs w:val="22"/>
              </w:rPr>
            </w:pPr>
          </w:p>
        </w:tc>
        <w:tc>
          <w:tcPr>
            <w:tcW w:w="3330" w:type="dxa"/>
            <w:gridSpan w:val="2"/>
            <w:shd w:val="clear" w:color="auto" w:fill="auto"/>
          </w:tcPr>
          <w:p w14:paraId="51FA5DD5" w14:textId="77777777" w:rsidR="00975237" w:rsidRPr="00384219" w:rsidRDefault="00975237" w:rsidP="00F51D21">
            <w:pPr>
              <w:rPr>
                <w:rFonts w:cs="Arial"/>
                <w:sz w:val="22"/>
                <w:szCs w:val="22"/>
              </w:rPr>
            </w:pPr>
          </w:p>
        </w:tc>
      </w:tr>
      <w:tr w:rsidR="009214A9" w:rsidRPr="00384219" w14:paraId="12581C17" w14:textId="77777777" w:rsidTr="009214A9">
        <w:tc>
          <w:tcPr>
            <w:tcW w:w="2538" w:type="dxa"/>
            <w:shd w:val="clear" w:color="auto" w:fill="auto"/>
          </w:tcPr>
          <w:p w14:paraId="3631D342" w14:textId="77777777" w:rsidR="001B31ED" w:rsidRPr="00384219" w:rsidRDefault="001B31ED" w:rsidP="00F51D21">
            <w:pPr>
              <w:rPr>
                <w:rFonts w:cs="Arial"/>
                <w:sz w:val="22"/>
                <w:szCs w:val="22"/>
              </w:rPr>
            </w:pPr>
          </w:p>
          <w:p w14:paraId="308264F7" w14:textId="77777777" w:rsidR="009214A9" w:rsidRPr="00384219" w:rsidRDefault="009214A9" w:rsidP="001B31ED">
            <w:pPr>
              <w:rPr>
                <w:rFonts w:cs="Arial"/>
                <w:sz w:val="22"/>
                <w:szCs w:val="22"/>
              </w:rPr>
            </w:pPr>
            <w:r w:rsidRPr="00384219">
              <w:rPr>
                <w:rFonts w:cs="Arial"/>
                <w:sz w:val="22"/>
                <w:szCs w:val="22"/>
              </w:rPr>
              <w:t xml:space="preserve">Phone: </w:t>
            </w:r>
          </w:p>
        </w:tc>
        <w:tc>
          <w:tcPr>
            <w:tcW w:w="4770" w:type="dxa"/>
            <w:tcBorders>
              <w:top w:val="single" w:sz="8" w:space="0" w:color="auto"/>
              <w:bottom w:val="single" w:sz="8" w:space="0" w:color="auto"/>
            </w:tcBorders>
            <w:shd w:val="clear" w:color="auto" w:fill="auto"/>
          </w:tcPr>
          <w:p w14:paraId="15683758" w14:textId="77777777" w:rsidR="009214A9" w:rsidRPr="00384219" w:rsidRDefault="009214A9" w:rsidP="00F51D21">
            <w:pPr>
              <w:rPr>
                <w:rFonts w:cs="Arial"/>
                <w:sz w:val="22"/>
                <w:szCs w:val="22"/>
              </w:rPr>
            </w:pPr>
          </w:p>
        </w:tc>
        <w:tc>
          <w:tcPr>
            <w:tcW w:w="3330" w:type="dxa"/>
            <w:gridSpan w:val="2"/>
            <w:shd w:val="clear" w:color="auto" w:fill="auto"/>
          </w:tcPr>
          <w:p w14:paraId="5A1FD5C0" w14:textId="77777777" w:rsidR="009214A9" w:rsidRPr="00384219" w:rsidRDefault="009214A9" w:rsidP="00F51D21">
            <w:pPr>
              <w:rPr>
                <w:rFonts w:cs="Arial"/>
                <w:sz w:val="22"/>
                <w:szCs w:val="22"/>
              </w:rPr>
            </w:pPr>
          </w:p>
        </w:tc>
      </w:tr>
    </w:tbl>
    <w:p w14:paraId="593A6310" w14:textId="77777777" w:rsidR="00BE4E0C" w:rsidRPr="00384219" w:rsidRDefault="00BE4E0C" w:rsidP="00FD34C3">
      <w:pPr>
        <w:rPr>
          <w:rFonts w:cs="Arial"/>
          <w:sz w:val="22"/>
          <w:szCs w:val="22"/>
        </w:rPr>
      </w:pPr>
    </w:p>
    <w:p w14:paraId="2FF74C4F" w14:textId="77777777" w:rsidR="00BE4E0C" w:rsidRPr="00384219" w:rsidRDefault="00BE4E0C">
      <w:pPr>
        <w:rPr>
          <w:rFonts w:cs="Arial"/>
          <w:sz w:val="22"/>
          <w:szCs w:val="22"/>
        </w:rPr>
      </w:pPr>
      <w:r w:rsidRPr="00384219">
        <w:rPr>
          <w:rFonts w:cs="Arial"/>
          <w:sz w:val="22"/>
          <w:szCs w:val="22"/>
        </w:rPr>
        <w:br w:type="page"/>
      </w:r>
    </w:p>
    <w:p w14:paraId="3D3730F7" w14:textId="77777777" w:rsidR="00653D1D" w:rsidRDefault="00653D1D" w:rsidP="00FD34C3">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38"/>
      </w:tblGrid>
      <w:tr w:rsidR="001B77D2" w:rsidRPr="00CB2E95" w14:paraId="017F4F77" w14:textId="77777777" w:rsidTr="00C16349">
        <w:trPr>
          <w:trHeight w:val="395"/>
          <w:jc w:val="center"/>
        </w:trPr>
        <w:tc>
          <w:tcPr>
            <w:tcW w:w="10638" w:type="dxa"/>
            <w:shd w:val="clear" w:color="auto" w:fill="D9D9D9"/>
            <w:vAlign w:val="center"/>
          </w:tcPr>
          <w:p w14:paraId="095E4B66" w14:textId="77777777" w:rsidR="001B77D2" w:rsidRPr="002B67BD" w:rsidRDefault="001B77D2" w:rsidP="00C16349">
            <w:pPr>
              <w:jc w:val="center"/>
              <w:rPr>
                <w:rFonts w:cs="Arial"/>
                <w:b/>
                <w:sz w:val="26"/>
                <w:szCs w:val="26"/>
              </w:rPr>
            </w:pPr>
            <w:r w:rsidRPr="002B67BD">
              <w:rPr>
                <w:rFonts w:cs="Arial"/>
                <w:b/>
                <w:sz w:val="26"/>
                <w:szCs w:val="26"/>
              </w:rPr>
              <w:t xml:space="preserve">Authorization for Electronic Invoice Payments </w:t>
            </w:r>
          </w:p>
        </w:tc>
      </w:tr>
    </w:tbl>
    <w:p w14:paraId="0C183FAE" w14:textId="77777777" w:rsidR="001B77D2" w:rsidRPr="00CB2E95" w:rsidRDefault="001B77D2" w:rsidP="001B77D2">
      <w:pPr>
        <w:ind w:right="-270"/>
        <w:rPr>
          <w:rFonts w:cs="Arial"/>
        </w:rPr>
      </w:pPr>
    </w:p>
    <w:p w14:paraId="194FB993" w14:textId="77777777" w:rsidR="001B77D2" w:rsidRPr="00FA317E" w:rsidRDefault="001B77D2" w:rsidP="001B77D2">
      <w:pPr>
        <w:ind w:right="-270"/>
        <w:rPr>
          <w:rFonts w:cs="Arial"/>
        </w:rPr>
      </w:pPr>
      <w:r w:rsidRPr="00FA317E">
        <w:rPr>
          <w:rFonts w:cs="Arial"/>
        </w:rPr>
        <w:t>Completion of this form authorizes the Jet Propulsion Laboratory to deposit payments due or that become due into the following</w:t>
      </w:r>
      <w:r>
        <w:rPr>
          <w:rFonts w:cs="Arial"/>
        </w:rPr>
        <w:t xml:space="preserve"> bank</w:t>
      </w:r>
      <w:r w:rsidRPr="00FA317E">
        <w:rPr>
          <w:rFonts w:cs="Arial"/>
        </w:rPr>
        <w:t xml:space="preserve"> account.  </w:t>
      </w:r>
    </w:p>
    <w:p w14:paraId="228F06B2" w14:textId="77777777" w:rsidR="001B77D2" w:rsidRPr="00710CBA" w:rsidRDefault="001B77D2" w:rsidP="001B77D2">
      <w:pPr>
        <w:ind w:right="-270"/>
        <w:rPr>
          <w:rFonts w:cs="Arial"/>
          <w:sz w:val="18"/>
          <w:szCs w:val="20"/>
        </w:rPr>
      </w:pPr>
    </w:p>
    <w:tbl>
      <w:tblPr>
        <w:tblW w:w="0" w:type="auto"/>
        <w:jc w:val="center"/>
        <w:tblLook w:val="01E0" w:firstRow="1" w:lastRow="1" w:firstColumn="1" w:lastColumn="1" w:noHBand="0" w:noVBand="0"/>
      </w:tblPr>
      <w:tblGrid>
        <w:gridCol w:w="3489"/>
        <w:gridCol w:w="6608"/>
      </w:tblGrid>
      <w:tr w:rsidR="001B77D2" w:rsidRPr="00710CBA" w14:paraId="1D1818B4" w14:textId="77777777" w:rsidTr="00A10549">
        <w:trPr>
          <w:trHeight w:val="443"/>
          <w:jc w:val="center"/>
        </w:trPr>
        <w:tc>
          <w:tcPr>
            <w:tcW w:w="3489" w:type="dxa"/>
            <w:shd w:val="clear" w:color="auto" w:fill="auto"/>
            <w:vAlign w:val="bottom"/>
          </w:tcPr>
          <w:p w14:paraId="6400A507" w14:textId="77777777" w:rsidR="001B77D2" w:rsidRPr="00710CBA" w:rsidRDefault="001B77D2" w:rsidP="00A10549">
            <w:pPr>
              <w:ind w:left="-45" w:right="-270"/>
              <w:rPr>
                <w:rFonts w:cs="Arial"/>
                <w:sz w:val="16"/>
                <w:szCs w:val="16"/>
              </w:rPr>
            </w:pPr>
            <w:r w:rsidRPr="00A10549">
              <w:rPr>
                <w:rFonts w:cs="Arial"/>
                <w:b/>
                <w:sz w:val="22"/>
                <w:szCs w:val="20"/>
              </w:rPr>
              <w:t>Name</w:t>
            </w:r>
            <w:r w:rsidRPr="00710CBA">
              <w:rPr>
                <w:rFonts w:cs="Arial"/>
                <w:sz w:val="20"/>
                <w:szCs w:val="20"/>
              </w:rPr>
              <w:t xml:space="preserve"> </w:t>
            </w:r>
            <w:r w:rsidRPr="00710CBA">
              <w:rPr>
                <w:rFonts w:cs="Arial"/>
                <w:sz w:val="16"/>
                <w:szCs w:val="16"/>
              </w:rPr>
              <w:t xml:space="preserve">(As shown on the </w:t>
            </w:r>
            <w:r>
              <w:rPr>
                <w:rFonts w:cs="Arial"/>
                <w:sz w:val="16"/>
                <w:szCs w:val="16"/>
              </w:rPr>
              <w:t xml:space="preserve">bank </w:t>
            </w:r>
            <w:r w:rsidRPr="00710CBA">
              <w:rPr>
                <w:rFonts w:cs="Arial"/>
                <w:sz w:val="16"/>
                <w:szCs w:val="16"/>
              </w:rPr>
              <w:t>account):</w:t>
            </w:r>
            <w:r w:rsidRPr="00710CBA">
              <w:rPr>
                <w:rFonts w:cs="Arial"/>
                <w:sz w:val="18"/>
                <w:szCs w:val="20"/>
              </w:rPr>
              <w:t xml:space="preserve">  </w:t>
            </w:r>
          </w:p>
        </w:tc>
        <w:tc>
          <w:tcPr>
            <w:tcW w:w="6608" w:type="dxa"/>
            <w:tcBorders>
              <w:bottom w:val="single" w:sz="4" w:space="0" w:color="auto"/>
            </w:tcBorders>
            <w:shd w:val="clear" w:color="auto" w:fill="auto"/>
            <w:vAlign w:val="bottom"/>
          </w:tcPr>
          <w:p w14:paraId="07C7F53F" w14:textId="77777777" w:rsidR="001B77D2" w:rsidRPr="00710CBA" w:rsidRDefault="001B77D2" w:rsidP="00C16349">
            <w:pPr>
              <w:ind w:right="-270"/>
              <w:rPr>
                <w:rFonts w:cs="Arial"/>
                <w:sz w:val="16"/>
                <w:szCs w:val="16"/>
              </w:rPr>
            </w:pPr>
          </w:p>
        </w:tc>
      </w:tr>
      <w:tr w:rsidR="001B77D2" w:rsidRPr="00710CBA" w14:paraId="3F1CAC26" w14:textId="77777777" w:rsidTr="00A10549">
        <w:trPr>
          <w:trHeight w:val="453"/>
          <w:jc w:val="center"/>
        </w:trPr>
        <w:tc>
          <w:tcPr>
            <w:tcW w:w="3489" w:type="dxa"/>
            <w:shd w:val="clear" w:color="auto" w:fill="auto"/>
            <w:vAlign w:val="bottom"/>
          </w:tcPr>
          <w:p w14:paraId="40786850" w14:textId="77777777" w:rsidR="001B77D2" w:rsidRPr="00710CBA" w:rsidRDefault="001B77D2" w:rsidP="00A10549">
            <w:pPr>
              <w:ind w:left="-45" w:right="-270"/>
              <w:rPr>
                <w:rFonts w:cs="Arial"/>
                <w:sz w:val="16"/>
                <w:szCs w:val="16"/>
              </w:rPr>
            </w:pPr>
            <w:r w:rsidRPr="00A10549">
              <w:rPr>
                <w:rFonts w:cs="Arial"/>
                <w:b/>
                <w:sz w:val="22"/>
                <w:szCs w:val="20"/>
              </w:rPr>
              <w:t>Address</w:t>
            </w:r>
            <w:r w:rsidRPr="00A10549">
              <w:rPr>
                <w:rFonts w:cs="Arial"/>
                <w:sz w:val="22"/>
                <w:szCs w:val="20"/>
              </w:rPr>
              <w:t>:</w:t>
            </w:r>
          </w:p>
        </w:tc>
        <w:tc>
          <w:tcPr>
            <w:tcW w:w="6608" w:type="dxa"/>
            <w:tcBorders>
              <w:top w:val="single" w:sz="4" w:space="0" w:color="auto"/>
              <w:bottom w:val="single" w:sz="4" w:space="0" w:color="auto"/>
            </w:tcBorders>
            <w:shd w:val="clear" w:color="auto" w:fill="auto"/>
            <w:vAlign w:val="bottom"/>
          </w:tcPr>
          <w:p w14:paraId="6646A45F" w14:textId="77777777" w:rsidR="001B77D2" w:rsidRPr="00710CBA" w:rsidRDefault="001B77D2" w:rsidP="00C16349">
            <w:pPr>
              <w:ind w:right="-270"/>
              <w:rPr>
                <w:rFonts w:cs="Arial"/>
                <w:sz w:val="16"/>
                <w:szCs w:val="16"/>
              </w:rPr>
            </w:pPr>
          </w:p>
        </w:tc>
      </w:tr>
      <w:tr w:rsidR="001B77D2" w:rsidRPr="00710CBA" w14:paraId="66286439" w14:textId="77777777" w:rsidTr="00A10549">
        <w:trPr>
          <w:trHeight w:val="443"/>
          <w:jc w:val="center"/>
        </w:trPr>
        <w:tc>
          <w:tcPr>
            <w:tcW w:w="3489" w:type="dxa"/>
            <w:shd w:val="clear" w:color="auto" w:fill="auto"/>
            <w:vAlign w:val="bottom"/>
          </w:tcPr>
          <w:p w14:paraId="4A050D43" w14:textId="77777777" w:rsidR="001B77D2" w:rsidRPr="00710CBA" w:rsidRDefault="001B77D2" w:rsidP="00A10549">
            <w:pPr>
              <w:ind w:left="-45" w:right="-270"/>
              <w:rPr>
                <w:rFonts w:cs="Arial"/>
                <w:sz w:val="20"/>
                <w:szCs w:val="20"/>
              </w:rPr>
            </w:pPr>
          </w:p>
        </w:tc>
        <w:tc>
          <w:tcPr>
            <w:tcW w:w="6608" w:type="dxa"/>
            <w:tcBorders>
              <w:top w:val="single" w:sz="4" w:space="0" w:color="auto"/>
              <w:bottom w:val="single" w:sz="4" w:space="0" w:color="auto"/>
            </w:tcBorders>
            <w:shd w:val="clear" w:color="auto" w:fill="auto"/>
            <w:vAlign w:val="bottom"/>
          </w:tcPr>
          <w:p w14:paraId="3EDAACEA" w14:textId="77777777" w:rsidR="001B77D2" w:rsidRPr="00710CBA" w:rsidRDefault="001B77D2" w:rsidP="00C16349">
            <w:pPr>
              <w:ind w:right="-270"/>
              <w:rPr>
                <w:rFonts w:cs="Arial"/>
                <w:sz w:val="16"/>
                <w:szCs w:val="16"/>
              </w:rPr>
            </w:pPr>
          </w:p>
        </w:tc>
      </w:tr>
      <w:tr w:rsidR="001B77D2" w:rsidRPr="00710CBA" w14:paraId="62BCCEBD" w14:textId="77777777" w:rsidTr="00A10549">
        <w:trPr>
          <w:trHeight w:val="453"/>
          <w:jc w:val="center"/>
        </w:trPr>
        <w:tc>
          <w:tcPr>
            <w:tcW w:w="3489" w:type="dxa"/>
            <w:shd w:val="clear" w:color="auto" w:fill="auto"/>
            <w:vAlign w:val="bottom"/>
          </w:tcPr>
          <w:p w14:paraId="3699C908" w14:textId="77777777" w:rsidR="001B77D2" w:rsidRPr="00710CBA" w:rsidRDefault="001B77D2" w:rsidP="00A10549">
            <w:pPr>
              <w:ind w:left="-45" w:right="-270"/>
              <w:rPr>
                <w:rFonts w:cs="Arial"/>
                <w:b/>
                <w:sz w:val="20"/>
                <w:szCs w:val="20"/>
              </w:rPr>
            </w:pPr>
            <w:r w:rsidRPr="00A10549">
              <w:rPr>
                <w:rFonts w:cs="Arial"/>
                <w:b/>
                <w:sz w:val="22"/>
                <w:szCs w:val="20"/>
              </w:rPr>
              <w:t>Email Address:</w:t>
            </w:r>
            <w:r w:rsidRPr="00A10549">
              <w:rPr>
                <w:rFonts w:cs="Arial"/>
                <w:sz w:val="18"/>
                <w:szCs w:val="16"/>
              </w:rPr>
              <w:t xml:space="preserve"> </w:t>
            </w:r>
            <w:r w:rsidRPr="00710CBA">
              <w:rPr>
                <w:rFonts w:cs="Arial"/>
                <w:sz w:val="16"/>
                <w:szCs w:val="16"/>
              </w:rPr>
              <w:t>(For Remittance Advice)</w:t>
            </w:r>
          </w:p>
        </w:tc>
        <w:tc>
          <w:tcPr>
            <w:tcW w:w="6608" w:type="dxa"/>
            <w:tcBorders>
              <w:top w:val="single" w:sz="4" w:space="0" w:color="auto"/>
              <w:bottom w:val="single" w:sz="4" w:space="0" w:color="auto"/>
            </w:tcBorders>
            <w:shd w:val="clear" w:color="auto" w:fill="auto"/>
            <w:vAlign w:val="bottom"/>
          </w:tcPr>
          <w:p w14:paraId="44C20814" w14:textId="77777777" w:rsidR="001B77D2" w:rsidRPr="00710CBA" w:rsidRDefault="001B77D2" w:rsidP="00C16349">
            <w:pPr>
              <w:ind w:right="-270"/>
              <w:rPr>
                <w:rFonts w:cs="Arial"/>
                <w:sz w:val="16"/>
                <w:szCs w:val="16"/>
              </w:rPr>
            </w:pPr>
          </w:p>
        </w:tc>
      </w:tr>
      <w:tr w:rsidR="001B77D2" w:rsidRPr="00710CBA" w14:paraId="003C1E09" w14:textId="77777777" w:rsidTr="00A10549">
        <w:trPr>
          <w:trHeight w:val="462"/>
          <w:jc w:val="center"/>
        </w:trPr>
        <w:tc>
          <w:tcPr>
            <w:tcW w:w="3489" w:type="dxa"/>
            <w:shd w:val="clear" w:color="auto" w:fill="auto"/>
            <w:vAlign w:val="bottom"/>
          </w:tcPr>
          <w:p w14:paraId="005422F3" w14:textId="77777777" w:rsidR="001B77D2" w:rsidRPr="00710CBA" w:rsidRDefault="001B77D2" w:rsidP="00A10549">
            <w:pPr>
              <w:ind w:left="-45" w:right="-270"/>
              <w:rPr>
                <w:rFonts w:cs="Arial"/>
                <w:b/>
                <w:sz w:val="20"/>
                <w:szCs w:val="20"/>
              </w:rPr>
            </w:pPr>
            <w:r w:rsidRPr="00A10549">
              <w:rPr>
                <w:rFonts w:cs="Arial"/>
                <w:b/>
                <w:sz w:val="22"/>
                <w:szCs w:val="20"/>
              </w:rPr>
              <w:t>Name of Financial Institution:</w:t>
            </w:r>
          </w:p>
        </w:tc>
        <w:tc>
          <w:tcPr>
            <w:tcW w:w="6608" w:type="dxa"/>
            <w:tcBorders>
              <w:top w:val="single" w:sz="4" w:space="0" w:color="auto"/>
              <w:bottom w:val="single" w:sz="4" w:space="0" w:color="auto"/>
            </w:tcBorders>
            <w:shd w:val="clear" w:color="auto" w:fill="auto"/>
            <w:vAlign w:val="bottom"/>
          </w:tcPr>
          <w:p w14:paraId="36CD622D" w14:textId="77777777" w:rsidR="001B77D2" w:rsidRPr="00710CBA" w:rsidRDefault="001B77D2" w:rsidP="00C16349">
            <w:pPr>
              <w:ind w:right="-270"/>
              <w:rPr>
                <w:rFonts w:cs="Arial"/>
                <w:sz w:val="16"/>
                <w:szCs w:val="16"/>
              </w:rPr>
            </w:pPr>
          </w:p>
        </w:tc>
      </w:tr>
      <w:tr w:rsidR="001B77D2" w:rsidRPr="00710CBA" w14:paraId="39BEE963" w14:textId="77777777" w:rsidTr="00A10549">
        <w:trPr>
          <w:trHeight w:val="453"/>
          <w:jc w:val="center"/>
        </w:trPr>
        <w:tc>
          <w:tcPr>
            <w:tcW w:w="3489" w:type="dxa"/>
            <w:shd w:val="clear" w:color="auto" w:fill="auto"/>
            <w:vAlign w:val="bottom"/>
          </w:tcPr>
          <w:p w14:paraId="1D58FE49" w14:textId="77777777" w:rsidR="001B77D2" w:rsidRPr="00710CBA" w:rsidRDefault="001B77D2" w:rsidP="00A10549">
            <w:pPr>
              <w:ind w:left="-45" w:right="-270"/>
              <w:rPr>
                <w:rFonts w:cs="Arial"/>
                <w:b/>
                <w:sz w:val="20"/>
                <w:szCs w:val="20"/>
              </w:rPr>
            </w:pPr>
            <w:r w:rsidRPr="00A10549">
              <w:rPr>
                <w:rFonts w:cs="Arial"/>
                <w:b/>
                <w:sz w:val="22"/>
                <w:szCs w:val="20"/>
              </w:rPr>
              <w:t>Financial Institution Address:</w:t>
            </w:r>
          </w:p>
        </w:tc>
        <w:tc>
          <w:tcPr>
            <w:tcW w:w="6608" w:type="dxa"/>
            <w:tcBorders>
              <w:top w:val="single" w:sz="4" w:space="0" w:color="auto"/>
              <w:bottom w:val="single" w:sz="4" w:space="0" w:color="auto"/>
            </w:tcBorders>
            <w:shd w:val="clear" w:color="auto" w:fill="auto"/>
            <w:vAlign w:val="bottom"/>
          </w:tcPr>
          <w:p w14:paraId="7A200724" w14:textId="77777777" w:rsidR="001B77D2" w:rsidRPr="00710CBA" w:rsidRDefault="001B77D2" w:rsidP="00C16349">
            <w:pPr>
              <w:ind w:right="90"/>
              <w:rPr>
                <w:rFonts w:cs="Arial"/>
                <w:sz w:val="16"/>
                <w:szCs w:val="16"/>
              </w:rPr>
            </w:pPr>
          </w:p>
        </w:tc>
      </w:tr>
      <w:tr w:rsidR="001B77D2" w:rsidRPr="00710CBA" w14:paraId="4CD1C464" w14:textId="77777777" w:rsidTr="00A10549">
        <w:trPr>
          <w:trHeight w:val="443"/>
          <w:jc w:val="center"/>
        </w:trPr>
        <w:tc>
          <w:tcPr>
            <w:tcW w:w="3489" w:type="dxa"/>
            <w:shd w:val="clear" w:color="auto" w:fill="auto"/>
            <w:vAlign w:val="bottom"/>
          </w:tcPr>
          <w:p w14:paraId="6C0C57CC" w14:textId="77777777" w:rsidR="001B77D2" w:rsidRPr="00710CBA" w:rsidRDefault="001B77D2" w:rsidP="00A10549">
            <w:pPr>
              <w:ind w:left="-45" w:right="-270"/>
              <w:rPr>
                <w:rFonts w:cs="Arial"/>
                <w:b/>
                <w:sz w:val="20"/>
                <w:szCs w:val="20"/>
              </w:rPr>
            </w:pPr>
            <w:r w:rsidRPr="00A10549">
              <w:rPr>
                <w:rFonts w:cs="Arial"/>
                <w:b/>
                <w:sz w:val="22"/>
                <w:szCs w:val="20"/>
              </w:rPr>
              <w:t>Account Number:</w:t>
            </w:r>
          </w:p>
        </w:tc>
        <w:tc>
          <w:tcPr>
            <w:tcW w:w="6608" w:type="dxa"/>
            <w:tcBorders>
              <w:top w:val="single" w:sz="4" w:space="0" w:color="auto"/>
              <w:bottom w:val="single" w:sz="4" w:space="0" w:color="auto"/>
            </w:tcBorders>
            <w:shd w:val="clear" w:color="auto" w:fill="auto"/>
            <w:vAlign w:val="bottom"/>
          </w:tcPr>
          <w:p w14:paraId="30912F56" w14:textId="77777777" w:rsidR="001B77D2" w:rsidRPr="00710CBA" w:rsidRDefault="001B77D2" w:rsidP="00C16349">
            <w:pPr>
              <w:ind w:right="-270"/>
              <w:rPr>
                <w:rFonts w:cs="Arial"/>
                <w:sz w:val="16"/>
                <w:szCs w:val="16"/>
              </w:rPr>
            </w:pPr>
          </w:p>
        </w:tc>
      </w:tr>
      <w:tr w:rsidR="001B77D2" w:rsidRPr="00710CBA" w14:paraId="3BA4D461" w14:textId="77777777" w:rsidTr="00A10549">
        <w:trPr>
          <w:trHeight w:val="453"/>
          <w:jc w:val="center"/>
        </w:trPr>
        <w:tc>
          <w:tcPr>
            <w:tcW w:w="3489" w:type="dxa"/>
            <w:shd w:val="clear" w:color="auto" w:fill="auto"/>
            <w:vAlign w:val="bottom"/>
          </w:tcPr>
          <w:p w14:paraId="26681B7A" w14:textId="77777777" w:rsidR="001B77D2" w:rsidRPr="00710CBA" w:rsidRDefault="001B77D2" w:rsidP="00A10549">
            <w:pPr>
              <w:ind w:left="-45" w:right="-270"/>
              <w:rPr>
                <w:rFonts w:cs="Arial"/>
                <w:b/>
                <w:sz w:val="20"/>
                <w:szCs w:val="20"/>
              </w:rPr>
            </w:pPr>
            <w:r w:rsidRPr="00A10549">
              <w:rPr>
                <w:rFonts w:cs="Arial"/>
                <w:b/>
                <w:sz w:val="22"/>
                <w:szCs w:val="20"/>
              </w:rPr>
              <w:t>Bank’s ACH Routing Number:</w:t>
            </w:r>
          </w:p>
        </w:tc>
        <w:tc>
          <w:tcPr>
            <w:tcW w:w="6608" w:type="dxa"/>
            <w:tcBorders>
              <w:top w:val="single" w:sz="4" w:space="0" w:color="auto"/>
              <w:bottom w:val="single" w:sz="4" w:space="0" w:color="auto"/>
            </w:tcBorders>
            <w:shd w:val="clear" w:color="auto" w:fill="auto"/>
            <w:vAlign w:val="bottom"/>
          </w:tcPr>
          <w:p w14:paraId="02F2E76C" w14:textId="77777777" w:rsidR="001B77D2" w:rsidRPr="00710CBA" w:rsidRDefault="001B77D2" w:rsidP="00C16349">
            <w:pPr>
              <w:ind w:right="-270"/>
              <w:rPr>
                <w:rFonts w:cs="Arial"/>
                <w:sz w:val="16"/>
                <w:szCs w:val="16"/>
              </w:rPr>
            </w:pPr>
          </w:p>
        </w:tc>
      </w:tr>
    </w:tbl>
    <w:p w14:paraId="3D746548" w14:textId="77777777" w:rsidR="001B77D2" w:rsidRDefault="001B77D2" w:rsidP="001B77D2">
      <w:pPr>
        <w:ind w:right="-270"/>
        <w:rPr>
          <w:rFonts w:cs="Arial"/>
          <w:sz w:val="16"/>
          <w:szCs w:val="16"/>
        </w:rPr>
      </w:pPr>
    </w:p>
    <w:p w14:paraId="355E560C" w14:textId="77777777" w:rsidR="001B77D2" w:rsidRDefault="001B77D2" w:rsidP="001B77D2">
      <w:pPr>
        <w:ind w:right="-270"/>
        <w:rPr>
          <w:rFonts w:cs="Arial"/>
        </w:rPr>
      </w:pPr>
    </w:p>
    <w:p w14:paraId="7F17CA7F" w14:textId="77777777" w:rsidR="001B77D2" w:rsidRDefault="001B77D2" w:rsidP="001B77D2">
      <w:pPr>
        <w:ind w:right="-270"/>
        <w:rPr>
          <w:rFonts w:cs="Arial"/>
          <w:sz w:val="16"/>
          <w:szCs w:val="16"/>
        </w:rPr>
      </w:pPr>
      <w:r>
        <w:rPr>
          <w:rFonts w:cs="Arial"/>
          <w:sz w:val="16"/>
          <w:szCs w:val="16"/>
        </w:rPr>
        <w:t xml:space="preserve">  </w:t>
      </w:r>
    </w:p>
    <w:p w14:paraId="4EC0568F" w14:textId="77777777" w:rsidR="001B77D2" w:rsidRPr="00A10549" w:rsidRDefault="001B77D2" w:rsidP="00A10549">
      <w:pPr>
        <w:ind w:right="360" w:firstLine="720"/>
        <w:rPr>
          <w:rFonts w:cs="Arial"/>
          <w:sz w:val="22"/>
          <w:szCs w:val="20"/>
        </w:rPr>
      </w:pPr>
      <w:r w:rsidRPr="00A10549">
        <w:rPr>
          <w:rFonts w:cs="Arial"/>
          <w:sz w:val="22"/>
          <w:szCs w:val="20"/>
        </w:rPr>
        <w:t>I understand and acknowledge that if the name on the electronic funds transfer (EFT) account is different than as shown on the Caltech-JPL Vendor Master File and as stated above, the financial institution’s procedures may cause a delay in the crediting of said account with my payments, and I hereby expressly relieve Caltech-JPL of any liability I may incur because of a delay caused by the application of a financial institution’s procedures and I agree to hold Caltech-JPL harmless.</w:t>
      </w:r>
    </w:p>
    <w:p w14:paraId="43C57F7F" w14:textId="77777777" w:rsidR="001B77D2" w:rsidRPr="00A10549" w:rsidRDefault="001B77D2" w:rsidP="001B77D2">
      <w:pPr>
        <w:ind w:right="-270"/>
        <w:rPr>
          <w:rFonts w:cs="Arial"/>
          <w:sz w:val="22"/>
          <w:szCs w:val="20"/>
        </w:rPr>
      </w:pPr>
    </w:p>
    <w:p w14:paraId="0AB8F2EC" w14:textId="77777777" w:rsidR="001B77D2" w:rsidRPr="00A10549" w:rsidRDefault="001B77D2" w:rsidP="00A10549">
      <w:pPr>
        <w:ind w:right="360"/>
        <w:rPr>
          <w:rFonts w:cs="Arial"/>
          <w:sz w:val="22"/>
          <w:szCs w:val="20"/>
        </w:rPr>
      </w:pPr>
      <w:r w:rsidRPr="00A10549">
        <w:rPr>
          <w:rFonts w:cs="Arial"/>
          <w:sz w:val="22"/>
          <w:szCs w:val="20"/>
        </w:rPr>
        <w:tab/>
        <w:t>I further acknowledge and understand that I must take all steps necessary to change or revoke this EFT authorization in the event I desire to change or revoke this authorization.  I understand that any change or revocation must be given to Caltech-JPL at least 30 days prior to the desired effective date of such change or revocation.</w:t>
      </w:r>
    </w:p>
    <w:p w14:paraId="744BFBA8" w14:textId="77777777" w:rsidR="001B77D2" w:rsidRPr="00A10549" w:rsidRDefault="001B77D2" w:rsidP="001B77D2">
      <w:pPr>
        <w:ind w:right="-270"/>
        <w:rPr>
          <w:rFonts w:cs="Arial"/>
          <w:sz w:val="22"/>
          <w:szCs w:val="20"/>
        </w:rPr>
      </w:pPr>
    </w:p>
    <w:p w14:paraId="22025784" w14:textId="77777777" w:rsidR="001B77D2" w:rsidRPr="00B50EA8" w:rsidRDefault="001B77D2" w:rsidP="001B77D2">
      <w:pPr>
        <w:ind w:right="-270"/>
        <w:rPr>
          <w:rFonts w:cs="Arial"/>
          <w:sz w:val="20"/>
          <w:szCs w:val="20"/>
        </w:rPr>
      </w:pPr>
      <w:r w:rsidRPr="00B50EA8">
        <w:rPr>
          <w:rFonts w:cs="Arial"/>
          <w:sz w:val="20"/>
          <w:szCs w:val="20"/>
        </w:rPr>
        <w:tab/>
      </w:r>
    </w:p>
    <w:p w14:paraId="4EE4239E" w14:textId="77777777" w:rsidR="001B77D2" w:rsidRPr="002B67BD" w:rsidRDefault="001B77D2" w:rsidP="001B77D2">
      <w:pPr>
        <w:contextualSpacing/>
        <w:rPr>
          <w:rFonts w:cs="Arial"/>
        </w:rPr>
      </w:pPr>
      <w:r w:rsidRPr="002B67BD">
        <w:rPr>
          <w:rFonts w:cs="Arial"/>
        </w:rPr>
        <w:t>______</w:t>
      </w:r>
      <w:r w:rsidR="00A10549">
        <w:rPr>
          <w:rFonts w:cs="Arial"/>
        </w:rPr>
        <w:t>_______________</w:t>
      </w:r>
      <w:r w:rsidRPr="002B67BD">
        <w:rPr>
          <w:rFonts w:cs="Arial"/>
        </w:rPr>
        <w:t xml:space="preserve">          __________________________</w:t>
      </w:r>
      <w:r>
        <w:rPr>
          <w:rFonts w:cs="Arial"/>
        </w:rPr>
        <w:t>___________</w:t>
      </w:r>
      <w:r w:rsidR="00A10549">
        <w:rPr>
          <w:rFonts w:cs="Arial"/>
        </w:rPr>
        <w:t>______________</w:t>
      </w:r>
    </w:p>
    <w:p w14:paraId="213734E0" w14:textId="77777777" w:rsidR="001B77D2" w:rsidRPr="00A10549" w:rsidRDefault="00A10549" w:rsidP="001B77D2">
      <w:pPr>
        <w:contextualSpacing/>
        <w:rPr>
          <w:rFonts w:cs="Arial"/>
          <w:sz w:val="22"/>
        </w:rPr>
      </w:pPr>
      <w:r>
        <w:rPr>
          <w:rFonts w:cs="Arial"/>
          <w:sz w:val="22"/>
        </w:rPr>
        <w:t xml:space="preserve">                  </w:t>
      </w:r>
      <w:r w:rsidR="001B77D2" w:rsidRPr="00A10549">
        <w:rPr>
          <w:rFonts w:cs="Arial"/>
          <w:sz w:val="22"/>
        </w:rPr>
        <w:t xml:space="preserve">Date           </w:t>
      </w:r>
      <w:r>
        <w:rPr>
          <w:rFonts w:cs="Arial"/>
          <w:sz w:val="22"/>
        </w:rPr>
        <w:t xml:space="preserve">                   </w:t>
      </w:r>
      <w:r w:rsidR="001B77D2" w:rsidRPr="00A10549">
        <w:rPr>
          <w:rFonts w:cs="Arial"/>
          <w:sz w:val="22"/>
        </w:rPr>
        <w:t xml:space="preserve"> Name of </w:t>
      </w:r>
      <w:r w:rsidR="002500E6">
        <w:rPr>
          <w:rFonts w:cs="Arial"/>
          <w:sz w:val="22"/>
        </w:rPr>
        <w:t>organization as</w:t>
      </w:r>
      <w:r w:rsidR="001B77D2" w:rsidRPr="00A10549">
        <w:rPr>
          <w:rFonts w:cs="Arial"/>
          <w:sz w:val="22"/>
        </w:rPr>
        <w:t xml:space="preserve"> it appears on </w:t>
      </w:r>
      <w:r w:rsidRPr="00A10549">
        <w:rPr>
          <w:rFonts w:cs="Arial"/>
          <w:sz w:val="22"/>
        </w:rPr>
        <w:t>JPL Research Support Agreement</w:t>
      </w:r>
    </w:p>
    <w:p w14:paraId="5DF42BFF" w14:textId="77777777" w:rsidR="001B77D2" w:rsidRDefault="001B77D2" w:rsidP="001B77D2">
      <w:pPr>
        <w:contextualSpacing/>
        <w:rPr>
          <w:rFonts w:cs="Arial"/>
        </w:rPr>
      </w:pPr>
      <w:r w:rsidRPr="00EB2D1C">
        <w:rPr>
          <w:rFonts w:cs="Arial"/>
        </w:rPr>
        <w:tab/>
      </w:r>
      <w:r w:rsidRPr="00EB2D1C">
        <w:rPr>
          <w:rFonts w:cs="Arial"/>
        </w:rPr>
        <w:tab/>
      </w:r>
      <w:r w:rsidRPr="00EB2D1C">
        <w:rPr>
          <w:rFonts w:cs="Arial"/>
        </w:rPr>
        <w:tab/>
      </w:r>
      <w:r w:rsidRPr="00EB2D1C">
        <w:rPr>
          <w:rFonts w:cs="Arial"/>
        </w:rPr>
        <w:tab/>
      </w:r>
      <w:r w:rsidRPr="00EB2D1C">
        <w:rPr>
          <w:rFonts w:cs="Arial"/>
        </w:rPr>
        <w:tab/>
      </w:r>
      <w:r w:rsidRPr="00EB2D1C">
        <w:rPr>
          <w:rFonts w:cs="Arial"/>
        </w:rPr>
        <w:tab/>
      </w:r>
      <w:r w:rsidRPr="00EB2D1C">
        <w:rPr>
          <w:rFonts w:cs="Arial"/>
        </w:rPr>
        <w:tab/>
      </w:r>
      <w:r w:rsidRPr="00EB2D1C">
        <w:rPr>
          <w:rFonts w:cs="Arial"/>
        </w:rPr>
        <w:tab/>
      </w:r>
      <w:r>
        <w:rPr>
          <w:rFonts w:cs="Arial"/>
        </w:rPr>
        <w:t xml:space="preserve">    </w:t>
      </w:r>
      <w:r w:rsidRPr="00EB2D1C">
        <w:rPr>
          <w:rFonts w:cs="Arial"/>
        </w:rPr>
        <w:t xml:space="preserve"> </w:t>
      </w:r>
    </w:p>
    <w:p w14:paraId="7B48BF6F" w14:textId="77777777" w:rsidR="001B77D2" w:rsidRDefault="00A10549" w:rsidP="001B77D2">
      <w:pPr>
        <w:contextualSpacing/>
        <w:rPr>
          <w:rFonts w:cs="Arial"/>
        </w:rPr>
      </w:pPr>
      <w:r>
        <w:rPr>
          <w:rFonts w:cs="Arial"/>
        </w:rPr>
        <w:t>_____________________</w:t>
      </w:r>
      <w:r w:rsidR="001B77D2">
        <w:rPr>
          <w:rFonts w:cs="Arial"/>
        </w:rPr>
        <w:t xml:space="preserve">     </w:t>
      </w:r>
      <w:r>
        <w:rPr>
          <w:rFonts w:cs="Arial"/>
        </w:rPr>
        <w:t xml:space="preserve">     </w:t>
      </w:r>
      <w:r w:rsidR="001B77D2">
        <w:rPr>
          <w:rFonts w:cs="Arial"/>
        </w:rPr>
        <w:t>______________________</w:t>
      </w:r>
      <w:r>
        <w:rPr>
          <w:rFonts w:cs="Arial"/>
        </w:rPr>
        <w:t>_____________________________</w:t>
      </w:r>
    </w:p>
    <w:p w14:paraId="30E4F172" w14:textId="77777777" w:rsidR="001B77D2" w:rsidRPr="00A10549" w:rsidRDefault="00A10549" w:rsidP="001B77D2">
      <w:pPr>
        <w:contextualSpacing/>
        <w:rPr>
          <w:rFonts w:cs="Arial"/>
          <w:sz w:val="22"/>
        </w:rPr>
      </w:pPr>
      <w:r>
        <w:rPr>
          <w:rFonts w:cs="Arial"/>
          <w:sz w:val="22"/>
        </w:rPr>
        <w:t xml:space="preserve">            </w:t>
      </w:r>
      <w:r w:rsidR="001B77D2" w:rsidRPr="00A10549">
        <w:rPr>
          <w:rFonts w:cs="Arial"/>
          <w:sz w:val="22"/>
        </w:rPr>
        <w:t xml:space="preserve"> Phone Number</w:t>
      </w:r>
      <w:r w:rsidR="001B77D2" w:rsidRPr="00A10549">
        <w:rPr>
          <w:rFonts w:cs="Arial"/>
          <w:sz w:val="18"/>
          <w:szCs w:val="20"/>
        </w:rPr>
        <w:tab/>
      </w:r>
      <w:r>
        <w:rPr>
          <w:rFonts w:cs="Arial"/>
          <w:sz w:val="18"/>
          <w:szCs w:val="20"/>
        </w:rPr>
        <w:t xml:space="preserve"> </w:t>
      </w:r>
      <w:r>
        <w:rPr>
          <w:rFonts w:cs="Arial"/>
          <w:sz w:val="18"/>
          <w:szCs w:val="20"/>
        </w:rPr>
        <w:tab/>
      </w:r>
      <w:r>
        <w:rPr>
          <w:rFonts w:cs="Arial"/>
          <w:sz w:val="18"/>
          <w:szCs w:val="20"/>
        </w:rPr>
        <w:tab/>
      </w:r>
      <w:r>
        <w:rPr>
          <w:rFonts w:cs="Arial"/>
          <w:sz w:val="18"/>
          <w:szCs w:val="20"/>
        </w:rPr>
        <w:tab/>
        <w:t xml:space="preserve">         </w:t>
      </w:r>
      <w:r w:rsidR="001B77D2" w:rsidRPr="00A10549">
        <w:rPr>
          <w:rFonts w:cs="Arial"/>
          <w:sz w:val="18"/>
          <w:szCs w:val="20"/>
        </w:rPr>
        <w:t xml:space="preserve"> </w:t>
      </w:r>
      <w:r w:rsidR="001B77D2" w:rsidRPr="00A10549">
        <w:rPr>
          <w:rFonts w:cs="Arial"/>
          <w:sz w:val="22"/>
        </w:rPr>
        <w:t>Signature of Authorizing Person</w:t>
      </w:r>
    </w:p>
    <w:p w14:paraId="5A0F8073" w14:textId="77777777" w:rsidR="00653D1D" w:rsidRPr="00A10549" w:rsidRDefault="00653D1D" w:rsidP="00FD34C3">
      <w:pPr>
        <w:rPr>
          <w:rFonts w:cs="Arial"/>
          <w:b/>
          <w:sz w:val="20"/>
          <w:szCs w:val="22"/>
        </w:rPr>
      </w:pPr>
    </w:p>
    <w:sectPr w:rsidR="00653D1D" w:rsidRPr="00A10549" w:rsidSect="007D6C16">
      <w:headerReference w:type="even" r:id="rId13"/>
      <w:headerReference w:type="default" r:id="rId14"/>
      <w:footerReference w:type="even" r:id="rId15"/>
      <w:footerReference w:type="default" r:id="rId16"/>
      <w:headerReference w:type="first" r:id="rId17"/>
      <w:footerReference w:type="first" r:id="rId18"/>
      <w:pgSz w:w="12240" w:h="15840"/>
      <w:pgMar w:top="720" w:right="540" w:bottom="432" w:left="99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B1BA" w14:textId="77777777" w:rsidR="003348B7" w:rsidRDefault="003348B7">
      <w:r>
        <w:separator/>
      </w:r>
    </w:p>
  </w:endnote>
  <w:endnote w:type="continuationSeparator" w:id="0">
    <w:p w14:paraId="149A0836" w14:textId="77777777" w:rsidR="003348B7" w:rsidRDefault="0033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1054" w14:textId="77777777" w:rsidR="009A1178" w:rsidRDefault="009A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05FC" w14:textId="77777777" w:rsidR="00142A6A" w:rsidRDefault="00142A6A">
    <w:pPr>
      <w:tabs>
        <w:tab w:val="left" w:pos="432"/>
        <w:tab w:val="left" w:pos="864"/>
        <w:tab w:val="right" w:pos="9360"/>
      </w:tabs>
      <w:rPr>
        <w:sz w:val="16"/>
      </w:rPr>
    </w:pPr>
  </w:p>
  <w:p w14:paraId="3214531D" w14:textId="3A5B2B5B" w:rsidR="00142A6A" w:rsidRDefault="00142A6A" w:rsidP="00183042">
    <w:pPr>
      <w:tabs>
        <w:tab w:val="right" w:pos="9810"/>
      </w:tabs>
      <w:ind w:left="4860"/>
      <w:rPr>
        <w:sz w:val="16"/>
      </w:rPr>
    </w:pPr>
    <w:r>
      <w:rPr>
        <w:sz w:val="16"/>
      </w:rPr>
      <w:fldChar w:fldCharType="begin"/>
    </w:r>
    <w:r>
      <w:rPr>
        <w:sz w:val="16"/>
      </w:rPr>
      <w:instrText>PAGE</w:instrText>
    </w:r>
    <w:r>
      <w:rPr>
        <w:sz w:val="16"/>
      </w:rPr>
      <w:fldChar w:fldCharType="separate"/>
    </w:r>
    <w:r w:rsidR="002F6428">
      <w:rPr>
        <w:noProof/>
        <w:sz w:val="16"/>
      </w:rPr>
      <w:t>3</w:t>
    </w:r>
    <w:r>
      <w:rPr>
        <w:sz w:val="16"/>
      </w:rPr>
      <w:fldChar w:fldCharType="end"/>
    </w:r>
    <w:r>
      <w:rPr>
        <w:sz w:val="16"/>
      </w:rPr>
      <w:t xml:space="preserve"> of </w:t>
    </w:r>
    <w:r w:rsidR="002F6428">
      <w:rPr>
        <w:sz w:val="16"/>
      </w:rPr>
      <w:t>3</w:t>
    </w:r>
    <w:r>
      <w:rPr>
        <w:sz w:val="16"/>
      </w:rPr>
      <w:t xml:space="preserve">     </w:t>
    </w:r>
    <w:r w:rsidR="00183042">
      <w:rPr>
        <w:sz w:val="16"/>
      </w:rPr>
      <w:tab/>
    </w:r>
    <w:r w:rsidRPr="00320741">
      <w:rPr>
        <w:sz w:val="14"/>
        <w:szCs w:val="14"/>
      </w:rPr>
      <w:t>JPL</w:t>
    </w:r>
    <w:r w:rsidR="00320741">
      <w:rPr>
        <w:sz w:val="14"/>
        <w:szCs w:val="14"/>
      </w:rPr>
      <w:t xml:space="preserve">   </w:t>
    </w:r>
    <w:r w:rsidRPr="00320741">
      <w:rPr>
        <w:sz w:val="14"/>
        <w:szCs w:val="14"/>
      </w:rPr>
      <w:t>2384-</w:t>
    </w:r>
    <w:r w:rsidR="00D83D64" w:rsidRPr="00320741">
      <w:rPr>
        <w:sz w:val="14"/>
        <w:szCs w:val="14"/>
      </w:rPr>
      <w:t>A</w:t>
    </w:r>
    <w:r w:rsidRPr="00320741">
      <w:rPr>
        <w:sz w:val="14"/>
        <w:szCs w:val="14"/>
      </w:rPr>
      <w:t>8</w:t>
    </w:r>
    <w:r w:rsidR="00320741">
      <w:rPr>
        <w:sz w:val="14"/>
        <w:szCs w:val="14"/>
      </w:rPr>
      <w:t xml:space="preserve">   Rev  </w:t>
    </w:r>
    <w:r w:rsidR="00320741">
      <w:rPr>
        <w:sz w:val="14"/>
        <w:szCs w:val="14"/>
      </w:rPr>
      <w:t>0</w:t>
    </w:r>
    <w:r w:rsidR="009A1178">
      <w:rPr>
        <w:sz w:val="14"/>
        <w:szCs w:val="14"/>
      </w:rPr>
      <w:t>1/</w:t>
    </w:r>
    <w:bookmarkStart w:id="29" w:name="_GoBack"/>
    <w:bookmarkEnd w:id="29"/>
    <w:r w:rsidR="00320741">
      <w:rPr>
        <w:sz w:val="14"/>
        <w:szCs w:val="14"/>
      </w:rPr>
      <w:t>2</w:t>
    </w:r>
    <w:r w:rsidR="009A1178">
      <w:rPr>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0BF1" w14:textId="77777777" w:rsidR="009A1178" w:rsidRDefault="009A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4CB6" w14:textId="77777777" w:rsidR="003348B7" w:rsidRDefault="003348B7">
      <w:r>
        <w:separator/>
      </w:r>
    </w:p>
  </w:footnote>
  <w:footnote w:type="continuationSeparator" w:id="0">
    <w:p w14:paraId="3C1CBF67" w14:textId="77777777" w:rsidR="003348B7" w:rsidRDefault="0033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5FCD" w14:textId="77777777" w:rsidR="009A1178" w:rsidRDefault="009A1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42CA" w14:textId="77777777" w:rsidR="006458E4" w:rsidRDefault="00720913" w:rsidP="006458E4">
    <w:pPr>
      <w:pStyle w:val="Header"/>
      <w:jc w:val="right"/>
    </w:pPr>
    <w:r>
      <w:rPr>
        <w:noProof/>
      </w:rPr>
      <w:drawing>
        <wp:anchor distT="0" distB="0" distL="114300" distR="114300" simplePos="0" relativeHeight="251657728" behindDoc="0" locked="0" layoutInCell="0" allowOverlap="1" wp14:anchorId="09B768B8" wp14:editId="7A8CEF80">
          <wp:simplePos x="0" y="0"/>
          <wp:positionH relativeFrom="column">
            <wp:posOffset>13970</wp:posOffset>
          </wp:positionH>
          <wp:positionV relativeFrom="paragraph">
            <wp:posOffset>8255</wp:posOffset>
          </wp:positionV>
          <wp:extent cx="948055" cy="291465"/>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1FC39" w14:textId="77777777" w:rsidR="00F931F1" w:rsidRDefault="00F931F1" w:rsidP="004C2396">
    <w:pPr>
      <w:rPr>
        <w:b/>
        <w:sz w:val="18"/>
        <w:szCs w:val="18"/>
      </w:rPr>
    </w:pPr>
  </w:p>
  <w:p w14:paraId="15C6036E" w14:textId="77777777" w:rsidR="004C2396" w:rsidRPr="00F931F1" w:rsidRDefault="004C2396" w:rsidP="004C2396">
    <w:pPr>
      <w:rPr>
        <w:b/>
        <w:sz w:val="14"/>
        <w:szCs w:val="14"/>
      </w:rPr>
    </w:pPr>
    <w:r w:rsidRPr="00F931F1">
      <w:rPr>
        <w:b/>
        <w:sz w:val="14"/>
        <w:szCs w:val="14"/>
      </w:rPr>
      <w:t>Jet Propulsion Laboratory</w:t>
    </w:r>
  </w:p>
  <w:p w14:paraId="687E5BF0" w14:textId="77777777" w:rsidR="004C2396" w:rsidRPr="00F931F1" w:rsidRDefault="004C2396" w:rsidP="004C2396">
    <w:pPr>
      <w:rPr>
        <w:sz w:val="14"/>
        <w:szCs w:val="14"/>
      </w:rPr>
    </w:pPr>
    <w:r w:rsidRPr="00F931F1">
      <w:rPr>
        <w:sz w:val="14"/>
        <w:szCs w:val="14"/>
      </w:rPr>
      <w:t>California Institute of Technology</w:t>
    </w:r>
  </w:p>
  <w:p w14:paraId="529A033E" w14:textId="77777777" w:rsidR="004C2396" w:rsidRDefault="004C2396" w:rsidP="006458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3311" w14:textId="77777777" w:rsidR="009A1178" w:rsidRDefault="009A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il, Michael W (US 2630)">
    <w15:presenceInfo w15:providerId="AD" w15:userId="S-1-5-21-1608413684-1126320247-1535859923-166954"/>
  </w15:person>
  <w15:person w15:author="Garcia, Starr (US 2691)">
    <w15:presenceInfo w15:providerId="AD" w15:userId="S-1-5-21-1608413684-1126320247-1535859923-14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0E"/>
    <w:rsid w:val="00030E1D"/>
    <w:rsid w:val="0007312C"/>
    <w:rsid w:val="000748E0"/>
    <w:rsid w:val="0007630E"/>
    <w:rsid w:val="000B76F2"/>
    <w:rsid w:val="000C15A8"/>
    <w:rsid w:val="0014287A"/>
    <w:rsid w:val="00142A6A"/>
    <w:rsid w:val="00145905"/>
    <w:rsid w:val="00156250"/>
    <w:rsid w:val="00157CED"/>
    <w:rsid w:val="00183042"/>
    <w:rsid w:val="001B31ED"/>
    <w:rsid w:val="001B60E5"/>
    <w:rsid w:val="001B77D2"/>
    <w:rsid w:val="001E3581"/>
    <w:rsid w:val="00207749"/>
    <w:rsid w:val="002166E0"/>
    <w:rsid w:val="00220E6E"/>
    <w:rsid w:val="002500E6"/>
    <w:rsid w:val="00256A87"/>
    <w:rsid w:val="00295109"/>
    <w:rsid w:val="002D6657"/>
    <w:rsid w:val="002E2738"/>
    <w:rsid w:val="002F6428"/>
    <w:rsid w:val="00302D0B"/>
    <w:rsid w:val="00320741"/>
    <w:rsid w:val="0033310C"/>
    <w:rsid w:val="003348B7"/>
    <w:rsid w:val="00354263"/>
    <w:rsid w:val="00371740"/>
    <w:rsid w:val="003721DB"/>
    <w:rsid w:val="00384219"/>
    <w:rsid w:val="00385488"/>
    <w:rsid w:val="0038656F"/>
    <w:rsid w:val="00394FF8"/>
    <w:rsid w:val="003B52FD"/>
    <w:rsid w:val="003B6430"/>
    <w:rsid w:val="003B7D84"/>
    <w:rsid w:val="003C0B17"/>
    <w:rsid w:val="003C53C7"/>
    <w:rsid w:val="00403CF5"/>
    <w:rsid w:val="004059E1"/>
    <w:rsid w:val="00413384"/>
    <w:rsid w:val="004246F5"/>
    <w:rsid w:val="00442372"/>
    <w:rsid w:val="0048311C"/>
    <w:rsid w:val="00485D4C"/>
    <w:rsid w:val="00487579"/>
    <w:rsid w:val="004962F7"/>
    <w:rsid w:val="004B070B"/>
    <w:rsid w:val="004B2E13"/>
    <w:rsid w:val="004C198C"/>
    <w:rsid w:val="004C2396"/>
    <w:rsid w:val="004E0777"/>
    <w:rsid w:val="004E1201"/>
    <w:rsid w:val="00503721"/>
    <w:rsid w:val="00525B2F"/>
    <w:rsid w:val="00532E59"/>
    <w:rsid w:val="00547BE5"/>
    <w:rsid w:val="00587470"/>
    <w:rsid w:val="005B2F8D"/>
    <w:rsid w:val="005D4D93"/>
    <w:rsid w:val="00633853"/>
    <w:rsid w:val="006458E4"/>
    <w:rsid w:val="006476A4"/>
    <w:rsid w:val="00653D1D"/>
    <w:rsid w:val="00694E3C"/>
    <w:rsid w:val="0069543A"/>
    <w:rsid w:val="006A0644"/>
    <w:rsid w:val="006D019D"/>
    <w:rsid w:val="00720913"/>
    <w:rsid w:val="007375B8"/>
    <w:rsid w:val="00745250"/>
    <w:rsid w:val="007464C9"/>
    <w:rsid w:val="00747F56"/>
    <w:rsid w:val="00776B5F"/>
    <w:rsid w:val="00782984"/>
    <w:rsid w:val="007D6C16"/>
    <w:rsid w:val="008039A4"/>
    <w:rsid w:val="0081235B"/>
    <w:rsid w:val="00832F97"/>
    <w:rsid w:val="0085244A"/>
    <w:rsid w:val="00896C0C"/>
    <w:rsid w:val="008A6DB9"/>
    <w:rsid w:val="008B1853"/>
    <w:rsid w:val="008B6AF1"/>
    <w:rsid w:val="008C30C2"/>
    <w:rsid w:val="008F7173"/>
    <w:rsid w:val="0091319E"/>
    <w:rsid w:val="00914037"/>
    <w:rsid w:val="009214A9"/>
    <w:rsid w:val="00927322"/>
    <w:rsid w:val="00964EA8"/>
    <w:rsid w:val="00975237"/>
    <w:rsid w:val="00983DE3"/>
    <w:rsid w:val="009A1178"/>
    <w:rsid w:val="009B7362"/>
    <w:rsid w:val="009E17D4"/>
    <w:rsid w:val="00A05BBB"/>
    <w:rsid w:val="00A10549"/>
    <w:rsid w:val="00A13919"/>
    <w:rsid w:val="00A62811"/>
    <w:rsid w:val="00A7715E"/>
    <w:rsid w:val="00A84128"/>
    <w:rsid w:val="00AA39AD"/>
    <w:rsid w:val="00AB4DE5"/>
    <w:rsid w:val="00AD3812"/>
    <w:rsid w:val="00B4392B"/>
    <w:rsid w:val="00B56426"/>
    <w:rsid w:val="00B60E1B"/>
    <w:rsid w:val="00BC4B79"/>
    <w:rsid w:val="00BE4E0C"/>
    <w:rsid w:val="00BF0616"/>
    <w:rsid w:val="00BF7E47"/>
    <w:rsid w:val="00C04F9C"/>
    <w:rsid w:val="00C16349"/>
    <w:rsid w:val="00C554C8"/>
    <w:rsid w:val="00C555B7"/>
    <w:rsid w:val="00C61FDC"/>
    <w:rsid w:val="00C70BBE"/>
    <w:rsid w:val="00C8195D"/>
    <w:rsid w:val="00C87310"/>
    <w:rsid w:val="00C96100"/>
    <w:rsid w:val="00CD26EB"/>
    <w:rsid w:val="00D04124"/>
    <w:rsid w:val="00D16569"/>
    <w:rsid w:val="00D535BA"/>
    <w:rsid w:val="00D77AA5"/>
    <w:rsid w:val="00D83D64"/>
    <w:rsid w:val="00D84A43"/>
    <w:rsid w:val="00D8517C"/>
    <w:rsid w:val="00DB3553"/>
    <w:rsid w:val="00DC3B20"/>
    <w:rsid w:val="00DF157D"/>
    <w:rsid w:val="00E07EC5"/>
    <w:rsid w:val="00E320D6"/>
    <w:rsid w:val="00E65A4F"/>
    <w:rsid w:val="00EA0F81"/>
    <w:rsid w:val="00EB09A2"/>
    <w:rsid w:val="00ED6BC3"/>
    <w:rsid w:val="00EE7082"/>
    <w:rsid w:val="00EF7620"/>
    <w:rsid w:val="00F124A5"/>
    <w:rsid w:val="00F230CB"/>
    <w:rsid w:val="00F23FD3"/>
    <w:rsid w:val="00F24BB4"/>
    <w:rsid w:val="00F32F3A"/>
    <w:rsid w:val="00F43872"/>
    <w:rsid w:val="00F51D21"/>
    <w:rsid w:val="00F569D7"/>
    <w:rsid w:val="00F773A2"/>
    <w:rsid w:val="00F931F1"/>
    <w:rsid w:val="00F976F6"/>
    <w:rsid w:val="00FA2D41"/>
    <w:rsid w:val="00FA31DB"/>
    <w:rsid w:val="00FB5259"/>
    <w:rsid w:val="00FD34C3"/>
    <w:rsid w:val="00FD48ED"/>
    <w:rsid w:val="00FE7852"/>
    <w:rsid w:val="00FF3029"/>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48E2E1"/>
  <w15:chartTrackingRefBased/>
  <w15:docId w15:val="{A5CC410A-847A-45A0-9FB9-65986F4A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pPr>
      <w:keepNext/>
      <w:jc w:val="right"/>
      <w:outlineLvl w:val="3"/>
    </w:pPr>
    <w:rPr>
      <w:rFonts w:ascii="Times New Roman" w:hAnsi="Times New Roman"/>
      <w:szCs w:val="20"/>
    </w:rPr>
  </w:style>
  <w:style w:type="paragraph" w:styleId="Heading5">
    <w:name w:val="heading 5"/>
    <w:basedOn w:val="Normal"/>
    <w:next w:val="Normal"/>
    <w:qFormat/>
    <w:pPr>
      <w:keepNext/>
      <w:tabs>
        <w:tab w:val="left" w:pos="432"/>
        <w:tab w:val="left" w:pos="864"/>
        <w:tab w:val="left" w:pos="1296"/>
        <w:tab w:val="left" w:pos="1872"/>
        <w:tab w:val="left" w:pos="10656"/>
      </w:tabs>
      <w:jc w:val="center"/>
      <w:outlineLvl w:val="4"/>
    </w:pPr>
    <w:rPr>
      <w:rFonts w:ascii="Times New Roman" w:hAnsi="Times New Roman"/>
      <w:b/>
      <w:sz w:val="28"/>
      <w:szCs w:val="20"/>
    </w:rPr>
  </w:style>
  <w:style w:type="paragraph" w:styleId="Heading6">
    <w:name w:val="heading 6"/>
    <w:basedOn w:val="Normal"/>
    <w:next w:val="Normal"/>
    <w:qFormat/>
    <w:pPr>
      <w:keepNext/>
      <w:tabs>
        <w:tab w:val="left" w:pos="432"/>
        <w:tab w:val="left" w:pos="864"/>
        <w:tab w:val="left" w:pos="1296"/>
        <w:tab w:val="left" w:pos="1872"/>
        <w:tab w:val="left" w:pos="10656"/>
      </w:tabs>
      <w:spacing w:before="120"/>
      <w:jc w:val="center"/>
      <w:outlineLvl w:val="5"/>
    </w:pPr>
    <w:rPr>
      <w:rFonts w:ascii="Times New Roman" w:hAnsi="Times New Roman"/>
      <w:b/>
      <w:positio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rPr>
      <w:sz w:val="22"/>
      <w:szCs w:val="20"/>
    </w:rPr>
  </w:style>
  <w:style w:type="paragraph" w:customStyle="1" w:styleId="paraA">
    <w:name w:val="para. (A)"/>
    <w:basedOn w:val="Normal"/>
    <w:pPr>
      <w:ind w:left="1080" w:hanging="360"/>
      <w:jc w:val="both"/>
    </w:pPr>
    <w:rPr>
      <w:sz w:val="18"/>
      <w:szCs w:val="20"/>
    </w:rPr>
  </w:style>
  <w:style w:type="paragraph" w:customStyle="1" w:styleId="para1">
    <w:name w:val="para 1."/>
    <w:basedOn w:val="Normal"/>
    <w:pPr>
      <w:ind w:left="360" w:hanging="360"/>
    </w:pPr>
    <w:rPr>
      <w:rFonts w:ascii="Times New Roman" w:hAnsi="Times New Roman"/>
      <w:sz w:val="22"/>
      <w:szCs w:val="20"/>
    </w:rPr>
  </w:style>
  <w:style w:type="paragraph" w:customStyle="1" w:styleId="para1a">
    <w:name w:val="para. 1.a."/>
    <w:basedOn w:val="Normal"/>
    <w:pPr>
      <w:tabs>
        <w:tab w:val="left" w:pos="270"/>
      </w:tabs>
      <w:ind w:left="630" w:hanging="630"/>
    </w:pPr>
    <w:rPr>
      <w:sz w:val="22"/>
      <w:szCs w:val="20"/>
    </w:rPr>
  </w:style>
  <w:style w:type="paragraph" w:customStyle="1" w:styleId="1Note">
    <w:name w:val="1. Note"/>
    <w:basedOn w:val="Normal"/>
    <w:pPr>
      <w:ind w:left="990" w:hanging="720"/>
    </w:pPr>
    <w:rPr>
      <w:i/>
      <w:sz w:val="22"/>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a0">
    <w:name w:val="Para. a."/>
    <w:basedOn w:val="Normal"/>
    <w:rsid w:val="00CD26EB"/>
    <w:pPr>
      <w:ind w:left="720" w:hanging="360"/>
    </w:pPr>
    <w:rPr>
      <w:rFonts w:ascii="Times New Roman" w:hAnsi="Times New Roman"/>
      <w:szCs w:val="20"/>
    </w:rPr>
  </w:style>
  <w:style w:type="paragraph" w:styleId="CommentText">
    <w:name w:val="annotation text"/>
    <w:basedOn w:val="Normal"/>
    <w:link w:val="CommentTextChar"/>
    <w:semiHidden/>
    <w:rsid w:val="00CD26EB"/>
    <w:pPr>
      <w:jc w:val="both"/>
    </w:pPr>
    <w:rPr>
      <w:sz w:val="20"/>
      <w:szCs w:val="20"/>
    </w:rPr>
  </w:style>
  <w:style w:type="character" w:customStyle="1" w:styleId="CommentTextChar">
    <w:name w:val="Comment Text Char"/>
    <w:link w:val="CommentText"/>
    <w:semiHidden/>
    <w:rsid w:val="00CD26EB"/>
    <w:rPr>
      <w:rFonts w:ascii="Arial" w:hAnsi="Arial"/>
    </w:rPr>
  </w:style>
  <w:style w:type="table" w:styleId="TableGrid">
    <w:name w:val="Table Grid"/>
    <w:basedOn w:val="TableNormal"/>
    <w:uiPriority w:val="59"/>
    <w:rsid w:val="00FD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1B"/>
    <w:rPr>
      <w:rFonts w:ascii="Tahoma" w:hAnsi="Tahoma" w:cs="Tahoma"/>
      <w:sz w:val="16"/>
      <w:szCs w:val="16"/>
    </w:rPr>
  </w:style>
  <w:style w:type="character" w:customStyle="1" w:styleId="BalloonTextChar">
    <w:name w:val="Balloon Text Char"/>
    <w:link w:val="BalloonText"/>
    <w:uiPriority w:val="99"/>
    <w:semiHidden/>
    <w:rsid w:val="00B60E1B"/>
    <w:rPr>
      <w:rFonts w:ascii="Tahoma" w:hAnsi="Tahoma" w:cs="Tahoma"/>
      <w:sz w:val="16"/>
      <w:szCs w:val="16"/>
    </w:rPr>
  </w:style>
  <w:style w:type="character" w:styleId="FollowedHyperlink">
    <w:name w:val="FollowedHyperlink"/>
    <w:uiPriority w:val="99"/>
    <w:semiHidden/>
    <w:unhideWhenUsed/>
    <w:rsid w:val="00983DE3"/>
    <w:rPr>
      <w:color w:val="954F72"/>
      <w:u w:val="single"/>
    </w:rPr>
  </w:style>
  <w:style w:type="character" w:styleId="CommentReference">
    <w:name w:val="annotation reference"/>
    <w:uiPriority w:val="99"/>
    <w:semiHidden/>
    <w:unhideWhenUsed/>
    <w:rsid w:val="00653D1D"/>
    <w:rPr>
      <w:sz w:val="16"/>
      <w:szCs w:val="16"/>
    </w:rPr>
  </w:style>
  <w:style w:type="paragraph" w:styleId="CommentSubject">
    <w:name w:val="annotation subject"/>
    <w:basedOn w:val="CommentText"/>
    <w:next w:val="CommentText"/>
    <w:link w:val="CommentSubjectChar"/>
    <w:uiPriority w:val="99"/>
    <w:semiHidden/>
    <w:unhideWhenUsed/>
    <w:rsid w:val="00653D1D"/>
    <w:pPr>
      <w:jc w:val="left"/>
    </w:pPr>
    <w:rPr>
      <w:b/>
      <w:bCs/>
    </w:rPr>
  </w:style>
  <w:style w:type="character" w:customStyle="1" w:styleId="CommentSubjectChar">
    <w:name w:val="Comment Subject Char"/>
    <w:link w:val="CommentSubject"/>
    <w:uiPriority w:val="99"/>
    <w:semiHidden/>
    <w:rsid w:val="00653D1D"/>
    <w:rPr>
      <w:rFonts w:ascii="Arial" w:hAnsi="Arial"/>
      <w:b/>
      <w:bCs/>
    </w:rPr>
  </w:style>
  <w:style w:type="paragraph" w:styleId="ListParagraph">
    <w:name w:val="List Paragraph"/>
    <w:basedOn w:val="Normal"/>
    <w:uiPriority w:val="34"/>
    <w:qFormat/>
    <w:rsid w:val="00A6281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79533">
      <w:bodyDiv w:val="1"/>
      <w:marLeft w:val="0"/>
      <w:marRight w:val="0"/>
      <w:marTop w:val="0"/>
      <w:marBottom w:val="0"/>
      <w:divBdr>
        <w:top w:val="none" w:sz="0" w:space="0" w:color="auto"/>
        <w:left w:val="none" w:sz="0" w:space="0" w:color="auto"/>
        <w:bottom w:val="none" w:sz="0" w:space="0" w:color="auto"/>
        <w:right w:val="none" w:sz="0" w:space="0" w:color="auto"/>
      </w:divBdr>
    </w:div>
    <w:div w:id="934364287">
      <w:bodyDiv w:val="1"/>
      <w:marLeft w:val="0"/>
      <w:marRight w:val="0"/>
      <w:marTop w:val="0"/>
      <w:marBottom w:val="0"/>
      <w:divBdr>
        <w:top w:val="none" w:sz="0" w:space="0" w:color="auto"/>
        <w:left w:val="none" w:sz="0" w:space="0" w:color="auto"/>
        <w:bottom w:val="none" w:sz="0" w:space="0" w:color="auto"/>
        <w:right w:val="none" w:sz="0" w:space="0" w:color="auto"/>
      </w:divBdr>
    </w:div>
    <w:div w:id="982275203">
      <w:bodyDiv w:val="1"/>
      <w:marLeft w:val="0"/>
      <w:marRight w:val="0"/>
      <w:marTop w:val="0"/>
      <w:marBottom w:val="0"/>
      <w:divBdr>
        <w:top w:val="none" w:sz="0" w:space="0" w:color="auto"/>
        <w:left w:val="none" w:sz="0" w:space="0" w:color="auto"/>
        <w:bottom w:val="none" w:sz="0" w:space="0" w:color="auto"/>
        <w:right w:val="none" w:sz="0" w:space="0" w:color="auto"/>
      </w:divBdr>
    </w:div>
    <w:div w:id="1142305343">
      <w:bodyDiv w:val="1"/>
      <w:marLeft w:val="0"/>
      <w:marRight w:val="0"/>
      <w:marTop w:val="0"/>
      <w:marBottom w:val="0"/>
      <w:divBdr>
        <w:top w:val="none" w:sz="0" w:space="0" w:color="auto"/>
        <w:left w:val="none" w:sz="0" w:space="0" w:color="auto"/>
        <w:bottom w:val="none" w:sz="0" w:space="0" w:color="auto"/>
        <w:right w:val="none" w:sz="0" w:space="0" w:color="auto"/>
      </w:divBdr>
    </w:div>
    <w:div w:id="1292444207">
      <w:bodyDiv w:val="1"/>
      <w:marLeft w:val="0"/>
      <w:marRight w:val="0"/>
      <w:marTop w:val="0"/>
      <w:marBottom w:val="0"/>
      <w:divBdr>
        <w:top w:val="none" w:sz="0" w:space="0" w:color="auto"/>
        <w:left w:val="none" w:sz="0" w:space="0" w:color="auto"/>
        <w:bottom w:val="none" w:sz="0" w:space="0" w:color="auto"/>
        <w:right w:val="none" w:sz="0" w:space="0" w:color="auto"/>
      </w:divBdr>
    </w:div>
    <w:div w:id="1308897134">
      <w:bodyDiv w:val="1"/>
      <w:marLeft w:val="0"/>
      <w:marRight w:val="0"/>
      <w:marTop w:val="0"/>
      <w:marBottom w:val="0"/>
      <w:divBdr>
        <w:top w:val="none" w:sz="0" w:space="0" w:color="auto"/>
        <w:left w:val="none" w:sz="0" w:space="0" w:color="auto"/>
        <w:bottom w:val="none" w:sz="0" w:space="0" w:color="auto"/>
        <w:right w:val="none" w:sz="0" w:space="0" w:color="auto"/>
      </w:divBdr>
    </w:div>
    <w:div w:id="21339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cquisition.jpl.nasa.gov/terms-condi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quisition.jpl.nasa.gov/terms-cond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EBE-3AD2-4439-A1FB-4FF05BCD436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83817D-2DE9-4C3E-88EF-754CE2DC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B6B60-4E4D-48BC-AD13-6D39CFE731B5}">
  <ds:schemaRefs>
    <ds:schemaRef ds:uri="http://schemas.microsoft.com/sharepoint/v3/contenttype/forms"/>
  </ds:schemaRefs>
</ds:datastoreItem>
</file>

<file path=customXml/itemProps4.xml><?xml version="1.0" encoding="utf-8"?>
<ds:datastoreItem xmlns:ds="http://schemas.openxmlformats.org/officeDocument/2006/customXml" ds:itemID="{33AB7078-30B3-46D6-98CE-37271A97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A-5</vt:lpstr>
    </vt:vector>
  </TitlesOfParts>
  <Company>OAO Corporation</Company>
  <LinksUpToDate>false</LinksUpToDate>
  <CharactersWithSpaces>6037</CharactersWithSpaces>
  <SharedDoc>false</SharedDoc>
  <HLinks>
    <vt:vector size="12" baseType="variant">
      <vt:variant>
        <vt:i4>4784158</vt:i4>
      </vt:variant>
      <vt:variant>
        <vt:i4>21</vt:i4>
      </vt:variant>
      <vt:variant>
        <vt:i4>0</vt:i4>
      </vt:variant>
      <vt:variant>
        <vt:i4>5</vt:i4>
      </vt:variant>
      <vt:variant>
        <vt:lpwstr>http://www.jpl.nasa.gov/acquisition/terms-conditions/</vt:lpwstr>
      </vt:variant>
      <vt:variant>
        <vt:lpwstr/>
      </vt:variant>
      <vt:variant>
        <vt:i4>4784158</vt:i4>
      </vt:variant>
      <vt:variant>
        <vt:i4>18</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A-5</dc:title>
  <dc:subject/>
  <dc:creator>LMIT</dc:creator>
  <cp:keywords/>
  <dc:description/>
  <cp:lastModifiedBy>Tsurkan, Yuriy (2663)</cp:lastModifiedBy>
  <cp:revision>5</cp:revision>
  <cp:lastPrinted>2018-12-11T23:59:00Z</cp:lastPrinted>
  <dcterms:created xsi:type="dcterms:W3CDTF">2022-01-03T21:51:00Z</dcterms:created>
  <dcterms:modified xsi:type="dcterms:W3CDTF">2022-01-07T00:23:00Z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