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38"/>
      </w:tblGrid>
      <w:tr w:rsidR="00BB1B73" w:rsidRPr="00DB0E2D" w14:paraId="5ED490D1" w14:textId="77777777" w:rsidTr="00ED281C">
        <w:trPr>
          <w:jc w:val="center"/>
        </w:trPr>
        <w:tc>
          <w:tcPr>
            <w:tcW w:w="10638" w:type="dxa"/>
            <w:shd w:val="clear" w:color="auto" w:fill="D9D9D9"/>
          </w:tcPr>
          <w:p w14:paraId="3663D484" w14:textId="77777777" w:rsidR="00DB0E2D" w:rsidRPr="005B45A5" w:rsidRDefault="00AD7484" w:rsidP="005B45A5">
            <w:pPr>
              <w:pStyle w:val="Heading5"/>
              <w:rPr>
                <w:rFonts w:cs="Arial"/>
                <w:b w:val="0"/>
                <w:i/>
                <w:sz w:val="20"/>
              </w:rPr>
            </w:pPr>
            <w:r w:rsidRPr="00AD7484">
              <w:rPr>
                <w:rFonts w:ascii="Arial" w:hAnsi="Arial" w:cs="Arial"/>
              </w:rPr>
              <w:t>Acknowledgement</w:t>
            </w:r>
            <w:r>
              <w:rPr>
                <w:rFonts w:cs="Arial"/>
                <w:szCs w:val="28"/>
              </w:rPr>
              <w:t xml:space="preserve"> </w:t>
            </w:r>
            <w:r w:rsidR="00DB0E2D">
              <w:rPr>
                <w:rFonts w:ascii="Arial" w:hAnsi="Arial" w:cs="Arial"/>
              </w:rPr>
              <w:t xml:space="preserve">– </w:t>
            </w:r>
            <w:r w:rsidR="00DB0E2D" w:rsidRPr="004A7A3D">
              <w:rPr>
                <w:rFonts w:ascii="Arial" w:hAnsi="Arial" w:cs="Arial"/>
              </w:rPr>
              <w:t>CREI</w:t>
            </w:r>
            <w:r w:rsidR="00ED281C" w:rsidRPr="004A7A3D">
              <w:rPr>
                <w:rFonts w:ascii="Arial" w:hAnsi="Arial" w:cs="Arial"/>
              </w:rPr>
              <w:t>/FPEI</w:t>
            </w:r>
            <w:r w:rsidR="00DB0E2D" w:rsidRPr="004A7A3D">
              <w:rPr>
                <w:rFonts w:ascii="Arial" w:hAnsi="Arial" w:cs="Arial"/>
              </w:rPr>
              <w:t xml:space="preserve"> Subcontract</w:t>
            </w:r>
            <w:r w:rsidR="000A45C2" w:rsidRPr="004A7A3D">
              <w:rPr>
                <w:rFonts w:ascii="Arial" w:hAnsi="Arial" w:cs="Arial"/>
              </w:rPr>
              <w:t>s</w:t>
            </w:r>
            <w:r w:rsidR="005B45A5">
              <w:rPr>
                <w:rFonts w:ascii="Arial" w:hAnsi="Arial" w:cs="Arial"/>
              </w:rPr>
              <w:t xml:space="preserve"> </w:t>
            </w:r>
            <w:r w:rsidR="00DB0E2D" w:rsidRPr="005B45A5">
              <w:rPr>
                <w:rFonts w:cs="Arial"/>
                <w:b w:val="0"/>
                <w:i/>
                <w:sz w:val="20"/>
              </w:rPr>
              <w:t>(RFP Attachment A-5)</w:t>
            </w:r>
          </w:p>
          <w:p w14:paraId="2EDC91DD" w14:textId="77777777" w:rsidR="00BB1B73" w:rsidRPr="00ED281C" w:rsidRDefault="00BB1B73" w:rsidP="00BB1B73">
            <w:pPr>
              <w:pStyle w:val="Heading5"/>
              <w:rPr>
                <w:rFonts w:ascii="Arial" w:hAnsi="Arial" w:cs="Arial"/>
                <w:sz w:val="20"/>
              </w:rPr>
            </w:pPr>
            <w:r w:rsidRPr="005B45A5">
              <w:rPr>
                <w:rFonts w:ascii="Arial" w:hAnsi="Arial" w:cs="Arial"/>
                <w:b w:val="0"/>
                <w:i/>
                <w:sz w:val="20"/>
              </w:rPr>
              <w:t>(This completed acknowledgement must accompany your offer)</w:t>
            </w:r>
          </w:p>
        </w:tc>
      </w:tr>
    </w:tbl>
    <w:p w14:paraId="1BC49159" w14:textId="77777777" w:rsidR="00B30D5D" w:rsidRPr="00DB0E2D" w:rsidRDefault="00B30D5D" w:rsidP="00281ED9">
      <w:pPr>
        <w:tabs>
          <w:tab w:val="left" w:pos="432"/>
          <w:tab w:val="left" w:pos="864"/>
          <w:tab w:val="left" w:pos="1296"/>
          <w:tab w:val="left" w:pos="1872"/>
          <w:tab w:val="left" w:pos="10656"/>
        </w:tabs>
        <w:jc w:val="center"/>
        <w:rPr>
          <w:rFonts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92"/>
      </w:tblGrid>
      <w:tr w:rsidR="00B30D5D" w:rsidRPr="00D65027" w14:paraId="6CEC8E46" w14:textId="77777777" w:rsidTr="00ED281C">
        <w:tc>
          <w:tcPr>
            <w:tcW w:w="10620" w:type="dxa"/>
            <w:shd w:val="clear" w:color="auto" w:fill="D9D9D9"/>
          </w:tcPr>
          <w:p w14:paraId="5F08BAA1" w14:textId="77777777" w:rsidR="00B30D5D" w:rsidRPr="00D65027" w:rsidRDefault="00D56371" w:rsidP="00AA2440">
            <w:pPr>
              <w:pStyle w:val="para1"/>
              <w:ind w:left="0" w:firstLine="0"/>
              <w:jc w:val="center"/>
              <w:rPr>
                <w:rFonts w:ascii="Arial" w:hAnsi="Arial" w:cs="Arial"/>
                <w:b/>
                <w:sz w:val="24"/>
                <w:szCs w:val="24"/>
              </w:rPr>
            </w:pPr>
            <w:r w:rsidRPr="00D65027">
              <w:rPr>
                <w:rFonts w:ascii="Arial" w:hAnsi="Arial" w:cs="Arial"/>
                <w:b/>
                <w:sz w:val="24"/>
                <w:szCs w:val="24"/>
              </w:rPr>
              <w:t>Offeror</w:t>
            </w:r>
            <w:r w:rsidR="00B30D5D" w:rsidRPr="00D65027">
              <w:rPr>
                <w:rFonts w:ascii="Arial" w:hAnsi="Arial" w:cs="Arial"/>
                <w:b/>
                <w:sz w:val="24"/>
                <w:szCs w:val="24"/>
              </w:rPr>
              <w:t xml:space="preserve"> </w:t>
            </w:r>
            <w:r w:rsidR="00AA2440">
              <w:rPr>
                <w:rFonts w:ascii="Arial" w:hAnsi="Arial" w:cs="Arial"/>
                <w:b/>
                <w:sz w:val="24"/>
                <w:szCs w:val="24"/>
              </w:rPr>
              <w:t>Information</w:t>
            </w:r>
          </w:p>
        </w:tc>
      </w:tr>
    </w:tbl>
    <w:p w14:paraId="4A1B00D3" w14:textId="77777777" w:rsidR="00B30D5D" w:rsidRPr="00D56371" w:rsidRDefault="00B30D5D" w:rsidP="00B1478A">
      <w:pPr>
        <w:pStyle w:val="para1"/>
        <w:tabs>
          <w:tab w:val="left" w:pos="1998"/>
          <w:tab w:val="left" w:pos="2850"/>
        </w:tabs>
        <w:spacing w:before="240" w:line="360" w:lineRule="auto"/>
        <w:rPr>
          <w:rFonts w:ascii="Arial" w:hAnsi="Arial" w:cs="Arial"/>
          <w:szCs w:val="22"/>
        </w:rPr>
      </w:pPr>
      <w:r w:rsidRPr="00BB3948">
        <w:rPr>
          <w:rFonts w:ascii="Arial" w:hAnsi="Arial" w:cs="Arial"/>
          <w:szCs w:val="22"/>
        </w:rPr>
        <w:t>1.</w:t>
      </w:r>
      <w:r w:rsidRPr="00D56371">
        <w:rPr>
          <w:rFonts w:ascii="Arial" w:hAnsi="Arial" w:cs="Arial"/>
          <w:szCs w:val="22"/>
        </w:rPr>
        <w:tab/>
      </w:r>
      <w:r w:rsidR="00D56371" w:rsidRPr="00D56371">
        <w:rPr>
          <w:rFonts w:ascii="Arial" w:hAnsi="Arial" w:cs="Arial"/>
          <w:szCs w:val="22"/>
        </w:rPr>
        <w:t>Offeror</w:t>
      </w:r>
      <w:r w:rsidRPr="00D56371">
        <w:rPr>
          <w:rFonts w:ascii="Arial" w:hAnsi="Arial" w:cs="Arial"/>
          <w:szCs w:val="22"/>
        </w:rPr>
        <w:t xml:space="preserve"> Name: </w:t>
      </w:r>
      <w:r w:rsidRPr="00D56371">
        <w:rPr>
          <w:rFonts w:ascii="Arial" w:hAnsi="Arial" w:cs="Arial"/>
          <w:szCs w:val="22"/>
          <w:shd w:val="clear" w:color="auto" w:fill="D9D9D9"/>
        </w:rPr>
        <w:fldChar w:fldCharType="begin">
          <w:ffData>
            <w:name w:val="Text11"/>
            <w:enabled/>
            <w:calcOnExit w:val="0"/>
            <w:textInput/>
          </w:ffData>
        </w:fldChar>
      </w:r>
      <w:bookmarkStart w:id="0" w:name="Text11"/>
      <w:r w:rsidRPr="00D56371">
        <w:rPr>
          <w:rFonts w:ascii="Arial" w:hAnsi="Arial" w:cs="Arial"/>
          <w:szCs w:val="22"/>
          <w:shd w:val="clear" w:color="auto" w:fill="D9D9D9"/>
        </w:rPr>
        <w:instrText xml:space="preserve"> FORMTEXT </w:instrText>
      </w:r>
      <w:r w:rsidRPr="00D56371">
        <w:rPr>
          <w:rFonts w:ascii="Arial" w:hAnsi="Arial" w:cs="Arial"/>
          <w:szCs w:val="22"/>
          <w:shd w:val="clear" w:color="auto" w:fill="D9D9D9"/>
        </w:rPr>
      </w:r>
      <w:r w:rsidRPr="00D56371">
        <w:rPr>
          <w:rFonts w:ascii="Arial" w:hAnsi="Arial" w:cs="Arial"/>
          <w:szCs w:val="22"/>
          <w:shd w:val="clear" w:color="auto" w:fill="D9D9D9"/>
        </w:rPr>
        <w:fldChar w:fldCharType="separate"/>
      </w:r>
      <w:r w:rsidRPr="00D56371">
        <w:rPr>
          <w:rFonts w:ascii="Arial" w:hAnsi="Arial" w:cs="Arial"/>
          <w:noProof/>
          <w:szCs w:val="22"/>
          <w:shd w:val="clear" w:color="auto" w:fill="D9D9D9"/>
        </w:rPr>
        <w:t> </w:t>
      </w:r>
      <w:r w:rsidRPr="00D56371">
        <w:rPr>
          <w:rFonts w:ascii="Arial" w:hAnsi="Arial" w:cs="Arial"/>
          <w:noProof/>
          <w:szCs w:val="22"/>
          <w:shd w:val="clear" w:color="auto" w:fill="D9D9D9"/>
        </w:rPr>
        <w:t> </w:t>
      </w:r>
      <w:r w:rsidRPr="00D56371">
        <w:rPr>
          <w:rFonts w:ascii="Arial" w:hAnsi="Arial" w:cs="Arial"/>
          <w:noProof/>
          <w:szCs w:val="22"/>
          <w:shd w:val="clear" w:color="auto" w:fill="D9D9D9"/>
        </w:rPr>
        <w:t> </w:t>
      </w:r>
      <w:r w:rsidRPr="00D56371">
        <w:rPr>
          <w:rFonts w:ascii="Arial" w:hAnsi="Arial" w:cs="Arial"/>
          <w:noProof/>
          <w:szCs w:val="22"/>
          <w:shd w:val="clear" w:color="auto" w:fill="D9D9D9"/>
        </w:rPr>
        <w:t> </w:t>
      </w:r>
      <w:r w:rsidRPr="00D56371">
        <w:rPr>
          <w:rFonts w:ascii="Arial" w:hAnsi="Arial" w:cs="Arial"/>
          <w:noProof/>
          <w:szCs w:val="22"/>
          <w:shd w:val="clear" w:color="auto" w:fill="D9D9D9"/>
        </w:rPr>
        <w:t> </w:t>
      </w:r>
      <w:r w:rsidRPr="00D56371">
        <w:rPr>
          <w:rFonts w:ascii="Arial" w:hAnsi="Arial" w:cs="Arial"/>
          <w:szCs w:val="22"/>
          <w:shd w:val="clear" w:color="auto" w:fill="D9D9D9"/>
        </w:rPr>
        <w:fldChar w:fldCharType="end"/>
      </w:r>
      <w:bookmarkEnd w:id="0"/>
    </w:p>
    <w:p w14:paraId="08FB7FFD" w14:textId="77777777" w:rsidR="00835A43" w:rsidRPr="00C74D0D" w:rsidRDefault="00835A43" w:rsidP="00CF35DC">
      <w:pPr>
        <w:tabs>
          <w:tab w:val="left" w:pos="10656"/>
        </w:tabs>
        <w:ind w:left="1170" w:hanging="630"/>
        <w:rPr>
          <w:rFonts w:cs="Arial"/>
          <w:bCs/>
          <w:i/>
          <w:sz w:val="22"/>
          <w:szCs w:val="22"/>
        </w:rPr>
      </w:pPr>
      <w:r w:rsidRPr="00C74D0D">
        <w:rPr>
          <w:rFonts w:cs="Arial"/>
          <w:b/>
          <w:bCs/>
          <w:i/>
          <w:sz w:val="22"/>
          <w:szCs w:val="22"/>
        </w:rPr>
        <w:t>Note</w:t>
      </w:r>
      <w:r w:rsidRPr="00C74D0D">
        <w:rPr>
          <w:rFonts w:cs="Arial"/>
          <w:bCs/>
          <w:i/>
          <w:sz w:val="22"/>
          <w:szCs w:val="22"/>
        </w:rPr>
        <w:t xml:space="preserve">: Include the </w:t>
      </w:r>
      <w:r w:rsidRPr="00C74D0D">
        <w:rPr>
          <w:rFonts w:cs="Arial"/>
          <w:bCs/>
          <w:i/>
          <w:sz w:val="22"/>
          <w:szCs w:val="22"/>
          <w:u w:val="single"/>
        </w:rPr>
        <w:t>full</w:t>
      </w:r>
      <w:r w:rsidRPr="00C74D0D">
        <w:rPr>
          <w:rFonts w:cs="Arial"/>
          <w:bCs/>
          <w:i/>
          <w:sz w:val="22"/>
          <w:szCs w:val="22"/>
        </w:rPr>
        <w:t xml:space="preserve"> name of the firm (not just any operating division) that would be required by you to appear on a subcontract, if one were to be awarded to your firm. </w:t>
      </w:r>
    </w:p>
    <w:p w14:paraId="3369BE84" w14:textId="77777777" w:rsidR="00B30D5D" w:rsidRPr="00C74D0D" w:rsidRDefault="00835A43" w:rsidP="00835A43">
      <w:pPr>
        <w:tabs>
          <w:tab w:val="left" w:pos="10656"/>
        </w:tabs>
        <w:ind w:left="360"/>
        <w:rPr>
          <w:rFonts w:cs="Arial"/>
          <w:sz w:val="22"/>
          <w:szCs w:val="22"/>
        </w:rPr>
      </w:pPr>
      <w:r w:rsidRPr="00C74D0D">
        <w:rPr>
          <w:rFonts w:cs="Arial"/>
          <w:b/>
          <w:bCs/>
          <w:i/>
          <w:sz w:val="22"/>
          <w:szCs w:val="22"/>
        </w:rPr>
        <w:t xml:space="preserve"> </w:t>
      </w:r>
    </w:p>
    <w:p w14:paraId="7ABE8ADE" w14:textId="77777777" w:rsidR="00B30D5D" w:rsidRPr="00D56371" w:rsidRDefault="00B30D5D" w:rsidP="005222FA">
      <w:pPr>
        <w:pStyle w:val="para1"/>
        <w:spacing w:after="120"/>
        <w:rPr>
          <w:rFonts w:ascii="Arial" w:hAnsi="Arial" w:cs="Arial"/>
          <w:szCs w:val="22"/>
        </w:rPr>
      </w:pPr>
      <w:r w:rsidRPr="00BB3948">
        <w:rPr>
          <w:rFonts w:ascii="Arial" w:hAnsi="Arial" w:cs="Arial"/>
          <w:szCs w:val="22"/>
        </w:rPr>
        <w:t>2.</w:t>
      </w:r>
      <w:r w:rsidRPr="00D56371">
        <w:rPr>
          <w:rFonts w:ascii="Arial" w:hAnsi="Arial" w:cs="Arial"/>
          <w:szCs w:val="22"/>
        </w:rPr>
        <w:tab/>
        <w:t xml:space="preserve">Name and telephone number of </w:t>
      </w:r>
      <w:r w:rsidR="00E76A66">
        <w:rPr>
          <w:rFonts w:ascii="Arial" w:hAnsi="Arial" w:cs="Arial"/>
          <w:szCs w:val="22"/>
        </w:rPr>
        <w:t xml:space="preserve">the </w:t>
      </w:r>
      <w:r w:rsidRPr="00D56371">
        <w:rPr>
          <w:rFonts w:ascii="Arial" w:hAnsi="Arial" w:cs="Arial"/>
          <w:szCs w:val="22"/>
        </w:rPr>
        <w:t>person authorized to conduct negotiations:</w:t>
      </w:r>
    </w:p>
    <w:p w14:paraId="7AE25A56" w14:textId="77777777" w:rsidR="00B30D5D" w:rsidRPr="00D56371" w:rsidRDefault="005222FA" w:rsidP="005222FA">
      <w:pPr>
        <w:pStyle w:val="para1"/>
        <w:tabs>
          <w:tab w:val="left" w:pos="1188"/>
          <w:tab w:val="left" w:pos="5148"/>
          <w:tab w:val="left" w:pos="5508"/>
          <w:tab w:val="left" w:pos="7128"/>
        </w:tabs>
        <w:rPr>
          <w:rFonts w:ascii="Arial" w:hAnsi="Arial" w:cs="Arial"/>
          <w:szCs w:val="22"/>
          <w:shd w:val="clear" w:color="auto" w:fill="D9D9D9"/>
        </w:rPr>
      </w:pPr>
      <w:r>
        <w:rPr>
          <w:rFonts w:ascii="Arial" w:hAnsi="Arial" w:cs="Arial"/>
          <w:szCs w:val="22"/>
        </w:rPr>
        <w:tab/>
      </w:r>
      <w:r w:rsidR="00B30D5D" w:rsidRPr="00D56371">
        <w:rPr>
          <w:rFonts w:ascii="Arial" w:hAnsi="Arial" w:cs="Arial"/>
          <w:szCs w:val="22"/>
        </w:rPr>
        <w:t xml:space="preserve">Name: </w:t>
      </w:r>
      <w:r w:rsidR="00B30D5D" w:rsidRPr="00D56371">
        <w:rPr>
          <w:rFonts w:ascii="Arial" w:hAnsi="Arial" w:cs="Arial"/>
          <w:szCs w:val="22"/>
          <w:shd w:val="clear" w:color="auto" w:fill="D9D9D9"/>
        </w:rPr>
        <w:fldChar w:fldCharType="begin">
          <w:ffData>
            <w:name w:val="Text4"/>
            <w:enabled/>
            <w:calcOnExit w:val="0"/>
            <w:textInput/>
          </w:ffData>
        </w:fldChar>
      </w:r>
      <w:bookmarkStart w:id="1" w:name="Text4"/>
      <w:r w:rsidR="00B30D5D" w:rsidRPr="00D56371">
        <w:rPr>
          <w:rFonts w:ascii="Arial" w:hAnsi="Arial" w:cs="Arial"/>
          <w:szCs w:val="22"/>
          <w:shd w:val="clear" w:color="auto" w:fill="D9D9D9"/>
        </w:rPr>
        <w:instrText xml:space="preserve"> FORMTEXT </w:instrText>
      </w:r>
      <w:r w:rsidR="00B30D5D" w:rsidRPr="00D56371">
        <w:rPr>
          <w:rFonts w:ascii="Arial" w:hAnsi="Arial" w:cs="Arial"/>
          <w:szCs w:val="22"/>
          <w:shd w:val="clear" w:color="auto" w:fill="D9D9D9"/>
        </w:rPr>
      </w:r>
      <w:r w:rsidR="00B30D5D" w:rsidRPr="00D56371">
        <w:rPr>
          <w:rFonts w:ascii="Arial" w:hAnsi="Arial" w:cs="Arial"/>
          <w:szCs w:val="22"/>
          <w:shd w:val="clear" w:color="auto" w:fill="D9D9D9"/>
        </w:rPr>
        <w:fldChar w:fldCharType="separate"/>
      </w:r>
      <w:r w:rsidR="00B30D5D" w:rsidRPr="00D56371">
        <w:rPr>
          <w:rFonts w:ascii="Arial" w:hAnsi="Arial" w:cs="Arial"/>
          <w:noProof/>
          <w:szCs w:val="22"/>
          <w:shd w:val="clear" w:color="auto" w:fill="D9D9D9"/>
        </w:rPr>
        <w:t> </w:t>
      </w:r>
      <w:r w:rsidR="00B30D5D" w:rsidRPr="00D56371">
        <w:rPr>
          <w:rFonts w:ascii="Arial" w:hAnsi="Arial" w:cs="Arial"/>
          <w:noProof/>
          <w:szCs w:val="22"/>
          <w:shd w:val="clear" w:color="auto" w:fill="D9D9D9"/>
        </w:rPr>
        <w:t> </w:t>
      </w:r>
      <w:r w:rsidR="00B30D5D" w:rsidRPr="00D56371">
        <w:rPr>
          <w:rFonts w:ascii="Arial" w:hAnsi="Arial" w:cs="Arial"/>
          <w:noProof/>
          <w:szCs w:val="22"/>
          <w:shd w:val="clear" w:color="auto" w:fill="D9D9D9"/>
        </w:rPr>
        <w:t> </w:t>
      </w:r>
      <w:r w:rsidR="00B30D5D" w:rsidRPr="00D56371">
        <w:rPr>
          <w:rFonts w:ascii="Arial" w:hAnsi="Arial" w:cs="Arial"/>
          <w:noProof/>
          <w:szCs w:val="22"/>
          <w:shd w:val="clear" w:color="auto" w:fill="D9D9D9"/>
        </w:rPr>
        <w:t> </w:t>
      </w:r>
      <w:r w:rsidR="00B30D5D" w:rsidRPr="00D56371">
        <w:rPr>
          <w:rFonts w:ascii="Arial" w:hAnsi="Arial" w:cs="Arial"/>
          <w:noProof/>
          <w:szCs w:val="22"/>
          <w:shd w:val="clear" w:color="auto" w:fill="D9D9D9"/>
        </w:rPr>
        <w:t> </w:t>
      </w:r>
      <w:r w:rsidR="00B30D5D" w:rsidRPr="00D56371">
        <w:rPr>
          <w:rFonts w:ascii="Arial" w:hAnsi="Arial" w:cs="Arial"/>
          <w:szCs w:val="22"/>
          <w:shd w:val="clear" w:color="auto" w:fill="D9D9D9"/>
        </w:rPr>
        <w:fldChar w:fldCharType="end"/>
      </w:r>
      <w:bookmarkEnd w:id="1"/>
      <w:r w:rsidR="00B30D5D" w:rsidRPr="00D56371">
        <w:rPr>
          <w:rFonts w:ascii="Arial" w:hAnsi="Arial" w:cs="Arial"/>
          <w:szCs w:val="22"/>
          <w:shd w:val="clear" w:color="auto" w:fill="FFFFFF"/>
        </w:rPr>
        <w:tab/>
      </w:r>
      <w:r w:rsidR="00B30D5D" w:rsidRPr="00D56371">
        <w:rPr>
          <w:rFonts w:ascii="Arial" w:hAnsi="Arial" w:cs="Arial"/>
          <w:szCs w:val="22"/>
          <w:shd w:val="clear" w:color="auto" w:fill="FFFFFF"/>
        </w:rPr>
        <w:tab/>
      </w:r>
      <w:r w:rsidR="00B30D5D" w:rsidRPr="00D56371">
        <w:rPr>
          <w:rFonts w:ascii="Arial" w:hAnsi="Arial" w:cs="Arial"/>
          <w:szCs w:val="22"/>
        </w:rPr>
        <w:t xml:space="preserve">Phone Number: </w:t>
      </w:r>
      <w:r w:rsidR="00B30D5D" w:rsidRPr="00D56371">
        <w:rPr>
          <w:rFonts w:ascii="Arial" w:hAnsi="Arial" w:cs="Arial"/>
          <w:szCs w:val="22"/>
          <w:shd w:val="clear" w:color="auto" w:fill="D9D9D9"/>
        </w:rPr>
        <w:fldChar w:fldCharType="begin">
          <w:ffData>
            <w:name w:val="Text5"/>
            <w:enabled/>
            <w:calcOnExit w:val="0"/>
            <w:textInput/>
          </w:ffData>
        </w:fldChar>
      </w:r>
      <w:bookmarkStart w:id="2" w:name="Text5"/>
      <w:r w:rsidR="00B30D5D" w:rsidRPr="00D56371">
        <w:rPr>
          <w:rFonts w:ascii="Arial" w:hAnsi="Arial" w:cs="Arial"/>
          <w:szCs w:val="22"/>
          <w:shd w:val="clear" w:color="auto" w:fill="D9D9D9"/>
        </w:rPr>
        <w:instrText xml:space="preserve"> FORMTEXT </w:instrText>
      </w:r>
      <w:r w:rsidR="00B30D5D" w:rsidRPr="00D56371">
        <w:rPr>
          <w:rFonts w:ascii="Arial" w:hAnsi="Arial" w:cs="Arial"/>
          <w:szCs w:val="22"/>
          <w:shd w:val="clear" w:color="auto" w:fill="D9D9D9"/>
        </w:rPr>
      </w:r>
      <w:r w:rsidR="00B30D5D" w:rsidRPr="00D56371">
        <w:rPr>
          <w:rFonts w:ascii="Arial" w:hAnsi="Arial" w:cs="Arial"/>
          <w:szCs w:val="22"/>
          <w:shd w:val="clear" w:color="auto" w:fill="D9D9D9"/>
        </w:rPr>
        <w:fldChar w:fldCharType="separate"/>
      </w:r>
      <w:r w:rsidR="00B30D5D" w:rsidRPr="00D56371">
        <w:rPr>
          <w:rFonts w:ascii="Arial" w:hAnsi="Arial" w:cs="Arial"/>
          <w:noProof/>
          <w:szCs w:val="22"/>
          <w:shd w:val="clear" w:color="auto" w:fill="D9D9D9"/>
        </w:rPr>
        <w:t> </w:t>
      </w:r>
      <w:r w:rsidR="00B30D5D" w:rsidRPr="00D56371">
        <w:rPr>
          <w:rFonts w:ascii="Arial" w:hAnsi="Arial" w:cs="Arial"/>
          <w:noProof/>
          <w:szCs w:val="22"/>
          <w:shd w:val="clear" w:color="auto" w:fill="D9D9D9"/>
        </w:rPr>
        <w:t> </w:t>
      </w:r>
      <w:r w:rsidR="00B30D5D" w:rsidRPr="00D56371">
        <w:rPr>
          <w:rFonts w:ascii="Arial" w:hAnsi="Arial" w:cs="Arial"/>
          <w:noProof/>
          <w:szCs w:val="22"/>
          <w:shd w:val="clear" w:color="auto" w:fill="D9D9D9"/>
        </w:rPr>
        <w:t> </w:t>
      </w:r>
      <w:r w:rsidR="00B30D5D" w:rsidRPr="00D56371">
        <w:rPr>
          <w:rFonts w:ascii="Arial" w:hAnsi="Arial" w:cs="Arial"/>
          <w:noProof/>
          <w:szCs w:val="22"/>
          <w:shd w:val="clear" w:color="auto" w:fill="D9D9D9"/>
        </w:rPr>
        <w:t> </w:t>
      </w:r>
      <w:r w:rsidR="00B30D5D" w:rsidRPr="00D56371">
        <w:rPr>
          <w:rFonts w:ascii="Arial" w:hAnsi="Arial" w:cs="Arial"/>
          <w:noProof/>
          <w:szCs w:val="22"/>
          <w:shd w:val="clear" w:color="auto" w:fill="D9D9D9"/>
        </w:rPr>
        <w:t> </w:t>
      </w:r>
      <w:r w:rsidR="00B30D5D" w:rsidRPr="00D56371">
        <w:rPr>
          <w:rFonts w:ascii="Arial" w:hAnsi="Arial" w:cs="Arial"/>
          <w:szCs w:val="22"/>
          <w:shd w:val="clear" w:color="auto" w:fill="D9D9D9"/>
        </w:rPr>
        <w:fldChar w:fldCharType="end"/>
      </w:r>
      <w:bookmarkEnd w:id="2"/>
    </w:p>
    <w:p w14:paraId="58B08077" w14:textId="77777777" w:rsidR="00B30D5D" w:rsidRPr="00D56371" w:rsidRDefault="00B30D5D" w:rsidP="005222FA">
      <w:pPr>
        <w:pStyle w:val="para1"/>
        <w:tabs>
          <w:tab w:val="left" w:pos="1188"/>
          <w:tab w:val="left" w:pos="5148"/>
          <w:tab w:val="left" w:pos="5508"/>
          <w:tab w:val="left" w:pos="7128"/>
        </w:tabs>
        <w:rPr>
          <w:rFonts w:ascii="Arial" w:hAnsi="Arial" w:cs="Arial"/>
          <w:szCs w:val="22"/>
          <w:shd w:val="clear" w:color="auto" w:fill="D9D9D9"/>
        </w:rPr>
      </w:pPr>
      <w:r w:rsidRPr="00D56371">
        <w:rPr>
          <w:rFonts w:ascii="Arial" w:hAnsi="Arial" w:cs="Arial"/>
          <w:szCs w:val="22"/>
          <w:shd w:val="clear" w:color="auto" w:fill="FFFFFF"/>
        </w:rPr>
        <w:tab/>
      </w:r>
      <w:r w:rsidRPr="00D56371">
        <w:rPr>
          <w:rFonts w:ascii="Arial" w:hAnsi="Arial" w:cs="Arial"/>
          <w:szCs w:val="22"/>
          <w:shd w:val="clear" w:color="auto" w:fill="FFFFFF"/>
        </w:rPr>
        <w:tab/>
      </w:r>
    </w:p>
    <w:p w14:paraId="063D2C60" w14:textId="77777777" w:rsidR="00B30D5D" w:rsidRPr="00D56371" w:rsidRDefault="00B30D5D" w:rsidP="00482D10">
      <w:pPr>
        <w:pStyle w:val="Paraa0"/>
        <w:tabs>
          <w:tab w:val="left" w:pos="900"/>
        </w:tabs>
        <w:spacing w:after="120"/>
        <w:ind w:left="360"/>
        <w:rPr>
          <w:rFonts w:ascii="Arial" w:hAnsi="Arial" w:cs="Arial"/>
          <w:i/>
          <w:sz w:val="22"/>
          <w:szCs w:val="22"/>
        </w:rPr>
      </w:pPr>
      <w:r w:rsidRPr="00BB3948">
        <w:rPr>
          <w:rFonts w:ascii="Arial" w:hAnsi="Arial" w:cs="Arial"/>
          <w:sz w:val="22"/>
          <w:szCs w:val="22"/>
        </w:rPr>
        <w:t>3.</w:t>
      </w:r>
      <w:r w:rsidRPr="00D56371">
        <w:rPr>
          <w:rFonts w:ascii="Arial" w:hAnsi="Arial" w:cs="Arial"/>
          <w:sz w:val="22"/>
          <w:szCs w:val="22"/>
        </w:rPr>
        <w:tab/>
      </w:r>
      <w:r w:rsidR="00AC7EA3" w:rsidRPr="00D56371">
        <w:rPr>
          <w:rFonts w:ascii="Arial" w:hAnsi="Arial" w:cs="Arial"/>
          <w:sz w:val="22"/>
          <w:szCs w:val="22"/>
        </w:rPr>
        <w:t xml:space="preserve">Business Classification </w:t>
      </w:r>
      <w:r w:rsidR="00AC7EA3" w:rsidRPr="00D56371">
        <w:rPr>
          <w:rFonts w:ascii="Arial" w:hAnsi="Arial" w:cs="Arial"/>
          <w:i/>
          <w:sz w:val="22"/>
          <w:szCs w:val="22"/>
        </w:rPr>
        <w:t>(please check all that apply</w:t>
      </w:r>
      <w:r w:rsidR="00D56371" w:rsidRPr="00D56371">
        <w:rPr>
          <w:rFonts w:ascii="Arial" w:hAnsi="Arial" w:cs="Arial"/>
          <w:i/>
          <w:sz w:val="22"/>
          <w:szCs w:val="22"/>
        </w:rPr>
        <w:t>)</w:t>
      </w:r>
      <w:r w:rsidR="00AC7EA3" w:rsidRPr="00D56371">
        <w:rPr>
          <w:rFonts w:ascii="Arial" w:hAnsi="Arial" w:cs="Arial"/>
          <w:sz w:val="22"/>
          <w:szCs w:val="22"/>
        </w:rPr>
        <w:t xml:space="preserve">: </w:t>
      </w:r>
    </w:p>
    <w:p w14:paraId="232B7EDA" w14:textId="77777777" w:rsidR="002558F0" w:rsidRDefault="00AC7EA3" w:rsidP="00C675DA">
      <w:pPr>
        <w:ind w:left="360"/>
        <w:rPr>
          <w:rFonts w:cs="Arial"/>
          <w:sz w:val="22"/>
          <w:szCs w:val="22"/>
        </w:rPr>
      </w:pPr>
      <w:r w:rsidRPr="00D56371">
        <w:rPr>
          <w:rFonts w:cs="Arial"/>
          <w:sz w:val="22"/>
          <w:szCs w:val="22"/>
        </w:rPr>
        <w:fldChar w:fldCharType="begin">
          <w:ffData>
            <w:name w:val="Check12"/>
            <w:enabled/>
            <w:calcOnExit w:val="0"/>
            <w:checkBox>
              <w:sizeAuto/>
              <w:default w:val="0"/>
            </w:checkBox>
          </w:ffData>
        </w:fldChar>
      </w:r>
      <w:r w:rsidRPr="00D56371">
        <w:rPr>
          <w:rFonts w:cs="Arial"/>
          <w:sz w:val="22"/>
          <w:szCs w:val="22"/>
        </w:rPr>
        <w:instrText xml:space="preserve"> FORMCHECKBOX </w:instrText>
      </w:r>
      <w:r w:rsidR="00947653">
        <w:rPr>
          <w:rFonts w:cs="Arial"/>
          <w:sz w:val="22"/>
          <w:szCs w:val="22"/>
        </w:rPr>
      </w:r>
      <w:r w:rsidR="00947653">
        <w:rPr>
          <w:rFonts w:cs="Arial"/>
          <w:sz w:val="22"/>
          <w:szCs w:val="22"/>
        </w:rPr>
        <w:fldChar w:fldCharType="separate"/>
      </w:r>
      <w:r w:rsidRPr="00D56371">
        <w:rPr>
          <w:rFonts w:cs="Arial"/>
          <w:sz w:val="22"/>
          <w:szCs w:val="22"/>
        </w:rPr>
        <w:fldChar w:fldCharType="end"/>
      </w:r>
      <w:r w:rsidRPr="00D56371">
        <w:rPr>
          <w:rFonts w:cs="Arial"/>
          <w:sz w:val="22"/>
          <w:szCs w:val="22"/>
        </w:rPr>
        <w:t xml:space="preserve"> Educational Institution  </w:t>
      </w:r>
      <w:r w:rsidR="00482D10">
        <w:rPr>
          <w:rFonts w:cs="Arial"/>
          <w:sz w:val="22"/>
          <w:szCs w:val="22"/>
        </w:rPr>
        <w:t xml:space="preserve">     </w:t>
      </w:r>
      <w:r w:rsidRPr="00D56371">
        <w:rPr>
          <w:rFonts w:cs="Arial"/>
          <w:sz w:val="22"/>
          <w:szCs w:val="22"/>
        </w:rPr>
        <w:fldChar w:fldCharType="begin">
          <w:ffData>
            <w:name w:val="Check11"/>
            <w:enabled/>
            <w:calcOnExit w:val="0"/>
            <w:checkBox>
              <w:sizeAuto/>
              <w:default w:val="0"/>
            </w:checkBox>
          </w:ffData>
        </w:fldChar>
      </w:r>
      <w:r w:rsidRPr="00D56371">
        <w:rPr>
          <w:rFonts w:cs="Arial"/>
          <w:sz w:val="22"/>
          <w:szCs w:val="22"/>
        </w:rPr>
        <w:instrText xml:space="preserve"> FORMCHECKBOX </w:instrText>
      </w:r>
      <w:r w:rsidR="00947653">
        <w:rPr>
          <w:rFonts w:cs="Arial"/>
          <w:sz w:val="22"/>
          <w:szCs w:val="22"/>
        </w:rPr>
      </w:r>
      <w:r w:rsidR="00947653">
        <w:rPr>
          <w:rFonts w:cs="Arial"/>
          <w:sz w:val="22"/>
          <w:szCs w:val="22"/>
        </w:rPr>
        <w:fldChar w:fldCharType="separate"/>
      </w:r>
      <w:r w:rsidRPr="00D56371">
        <w:rPr>
          <w:rFonts w:cs="Arial"/>
          <w:sz w:val="22"/>
          <w:szCs w:val="22"/>
        </w:rPr>
        <w:fldChar w:fldCharType="end"/>
      </w:r>
      <w:r w:rsidRPr="00D56371">
        <w:rPr>
          <w:rFonts w:cs="Arial"/>
          <w:sz w:val="22"/>
          <w:szCs w:val="22"/>
        </w:rPr>
        <w:t xml:space="preserve"> Non-profit Organization     </w:t>
      </w:r>
      <w:r w:rsidRPr="00D56371">
        <w:rPr>
          <w:rFonts w:cs="Arial"/>
          <w:sz w:val="22"/>
          <w:szCs w:val="22"/>
        </w:rPr>
        <w:fldChar w:fldCharType="begin">
          <w:ffData>
            <w:name w:val="Check19"/>
            <w:enabled/>
            <w:calcOnExit w:val="0"/>
            <w:checkBox>
              <w:sizeAuto/>
              <w:default w:val="0"/>
            </w:checkBox>
          </w:ffData>
        </w:fldChar>
      </w:r>
      <w:r w:rsidRPr="00D56371">
        <w:rPr>
          <w:rFonts w:cs="Arial"/>
          <w:sz w:val="22"/>
          <w:szCs w:val="22"/>
        </w:rPr>
        <w:instrText xml:space="preserve"> FORMCHECKBOX </w:instrText>
      </w:r>
      <w:r w:rsidR="00947653">
        <w:rPr>
          <w:rFonts w:cs="Arial"/>
          <w:sz w:val="22"/>
          <w:szCs w:val="22"/>
        </w:rPr>
      </w:r>
      <w:r w:rsidR="00947653">
        <w:rPr>
          <w:rFonts w:cs="Arial"/>
          <w:sz w:val="22"/>
          <w:szCs w:val="22"/>
        </w:rPr>
        <w:fldChar w:fldCharType="separate"/>
      </w:r>
      <w:r w:rsidRPr="00D56371">
        <w:rPr>
          <w:rFonts w:cs="Arial"/>
          <w:sz w:val="22"/>
          <w:szCs w:val="22"/>
        </w:rPr>
        <w:fldChar w:fldCharType="end"/>
      </w:r>
      <w:r w:rsidRPr="00D56371">
        <w:rPr>
          <w:rFonts w:cs="Arial"/>
          <w:sz w:val="22"/>
          <w:szCs w:val="22"/>
        </w:rPr>
        <w:t xml:space="preserve"> HBCU/OMI Business</w:t>
      </w:r>
    </w:p>
    <w:p w14:paraId="06FC6C78" w14:textId="77777777" w:rsidR="002558F0" w:rsidRDefault="002558F0" w:rsidP="00C675DA">
      <w:pPr>
        <w:ind w:left="360"/>
        <w:rPr>
          <w:rFonts w:cs="Arial"/>
          <w:sz w:val="22"/>
          <w:szCs w:val="22"/>
        </w:rPr>
      </w:pPr>
    </w:p>
    <w:p w14:paraId="73DC1BDD" w14:textId="4F3D8AA3" w:rsidR="00B30D5D" w:rsidRPr="00D56371" w:rsidRDefault="00AC7EA3" w:rsidP="00C675DA">
      <w:pPr>
        <w:ind w:left="360"/>
        <w:rPr>
          <w:rFonts w:cs="Arial"/>
          <w:sz w:val="22"/>
          <w:szCs w:val="22"/>
        </w:rPr>
      </w:pPr>
      <w:r w:rsidRPr="00D56371">
        <w:rPr>
          <w:rFonts w:cs="Arial"/>
          <w:sz w:val="22"/>
          <w:szCs w:val="22"/>
        </w:rPr>
        <w:tab/>
      </w:r>
      <w:r w:rsidR="00B30D5D" w:rsidRPr="00D56371">
        <w:rPr>
          <w:rFonts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00"/>
      </w:tblGrid>
      <w:tr w:rsidR="00AC7EA3" w:rsidRPr="00D65027" w14:paraId="6F3FEFB9" w14:textId="77777777" w:rsidTr="00ED281C">
        <w:trPr>
          <w:jc w:val="center"/>
        </w:trPr>
        <w:tc>
          <w:tcPr>
            <w:tcW w:w="10717" w:type="dxa"/>
            <w:shd w:val="clear" w:color="auto" w:fill="D9D9D9"/>
          </w:tcPr>
          <w:p w14:paraId="5E25E7F1" w14:textId="77777777" w:rsidR="00AC7EA3" w:rsidRPr="00D65027" w:rsidRDefault="00AC7EA3" w:rsidP="00CE2146">
            <w:pPr>
              <w:pStyle w:val="para1"/>
              <w:ind w:left="0" w:firstLine="0"/>
              <w:jc w:val="center"/>
              <w:rPr>
                <w:rFonts w:ascii="Arial" w:hAnsi="Arial" w:cs="Arial"/>
                <w:b/>
                <w:sz w:val="24"/>
                <w:szCs w:val="24"/>
              </w:rPr>
            </w:pPr>
            <w:r w:rsidRPr="00D65027">
              <w:rPr>
                <w:rFonts w:ascii="Arial" w:hAnsi="Arial" w:cs="Arial"/>
                <w:b/>
                <w:sz w:val="24"/>
                <w:szCs w:val="24"/>
              </w:rPr>
              <w:t>Terms and Conditions</w:t>
            </w:r>
          </w:p>
        </w:tc>
      </w:tr>
    </w:tbl>
    <w:p w14:paraId="02DC90FC" w14:textId="77777777" w:rsidR="00B30D5D" w:rsidRPr="00D56371" w:rsidRDefault="00B30D5D" w:rsidP="00CE2146">
      <w:pPr>
        <w:tabs>
          <w:tab w:val="left" w:pos="432"/>
          <w:tab w:val="left" w:pos="864"/>
          <w:tab w:val="left" w:pos="1296"/>
          <w:tab w:val="left" w:pos="1872"/>
          <w:tab w:val="left" w:pos="10656"/>
        </w:tabs>
        <w:rPr>
          <w:rFonts w:cs="Arial"/>
          <w:sz w:val="22"/>
          <w:szCs w:val="22"/>
        </w:rPr>
      </w:pPr>
    </w:p>
    <w:p w14:paraId="62B2C1ED" w14:textId="0D7327D0" w:rsidR="00423B00" w:rsidRDefault="00D56371" w:rsidP="00423B00">
      <w:pPr>
        <w:pStyle w:val="para1"/>
        <w:rPr>
          <w:rFonts w:ascii="Arial" w:hAnsi="Arial" w:cs="Arial"/>
          <w:szCs w:val="22"/>
        </w:rPr>
      </w:pPr>
      <w:r w:rsidRPr="00BB3948">
        <w:rPr>
          <w:rFonts w:ascii="Arial" w:hAnsi="Arial" w:cs="Arial"/>
          <w:szCs w:val="22"/>
        </w:rPr>
        <w:t>4</w:t>
      </w:r>
      <w:r w:rsidR="00567F8C" w:rsidRPr="00BB3948">
        <w:rPr>
          <w:rFonts w:ascii="Arial" w:hAnsi="Arial" w:cs="Arial"/>
          <w:szCs w:val="22"/>
        </w:rPr>
        <w:t>.</w:t>
      </w:r>
      <w:r w:rsidR="00070050">
        <w:rPr>
          <w:rFonts w:ascii="Arial" w:hAnsi="Arial" w:cs="Arial"/>
          <w:szCs w:val="22"/>
        </w:rPr>
        <w:tab/>
      </w:r>
      <w:r w:rsidR="00567F8C" w:rsidRPr="00567F8C">
        <w:rPr>
          <w:rFonts w:ascii="Arial" w:hAnsi="Arial" w:cs="Arial"/>
          <w:szCs w:val="22"/>
        </w:rPr>
        <w:t xml:space="preserve">The Offeror </w:t>
      </w:r>
      <w:r w:rsidR="00070050">
        <w:rPr>
          <w:rFonts w:ascii="Arial" w:hAnsi="Arial" w:cs="Arial"/>
          <w:szCs w:val="22"/>
        </w:rPr>
        <w:t xml:space="preserve"> </w:t>
      </w:r>
      <w:r w:rsidR="00567F8C" w:rsidRPr="00070050">
        <w:rPr>
          <w:rFonts w:ascii="Arial" w:hAnsi="Arial" w:cs="Arial"/>
          <w:b/>
          <w:i/>
          <w:caps/>
          <w:sz w:val="20"/>
          <w:shd w:val="clear" w:color="auto" w:fill="D9D9D9"/>
        </w:rPr>
        <w:fldChar w:fldCharType="begin">
          <w:ffData>
            <w:name w:val="Check1"/>
            <w:enabled/>
            <w:calcOnExit w:val="0"/>
            <w:checkBox>
              <w:sizeAuto/>
              <w:default w:val="0"/>
            </w:checkBox>
          </w:ffData>
        </w:fldChar>
      </w:r>
      <w:r w:rsidR="00567F8C" w:rsidRPr="00070050">
        <w:rPr>
          <w:rFonts w:ascii="Arial" w:hAnsi="Arial" w:cs="Arial"/>
          <w:b/>
          <w:i/>
          <w:caps/>
          <w:sz w:val="20"/>
          <w:shd w:val="clear" w:color="auto" w:fill="D9D9D9"/>
        </w:rPr>
        <w:instrText xml:space="preserve"> FORMCHECKBOX </w:instrText>
      </w:r>
      <w:r w:rsidR="00947653">
        <w:rPr>
          <w:rFonts w:ascii="Arial" w:hAnsi="Arial" w:cs="Arial"/>
          <w:b/>
          <w:i/>
          <w:caps/>
          <w:sz w:val="20"/>
          <w:shd w:val="clear" w:color="auto" w:fill="D9D9D9"/>
        </w:rPr>
      </w:r>
      <w:r w:rsidR="00947653">
        <w:rPr>
          <w:rFonts w:ascii="Arial" w:hAnsi="Arial" w:cs="Arial"/>
          <w:b/>
          <w:i/>
          <w:caps/>
          <w:sz w:val="20"/>
          <w:shd w:val="clear" w:color="auto" w:fill="D9D9D9"/>
        </w:rPr>
        <w:fldChar w:fldCharType="separate"/>
      </w:r>
      <w:r w:rsidR="00567F8C" w:rsidRPr="00070050">
        <w:rPr>
          <w:rFonts w:ascii="Arial" w:hAnsi="Arial" w:cs="Arial"/>
          <w:b/>
          <w:i/>
          <w:caps/>
          <w:sz w:val="20"/>
          <w:shd w:val="clear" w:color="auto" w:fill="D9D9D9"/>
        </w:rPr>
        <w:fldChar w:fldCharType="end"/>
      </w:r>
      <w:r w:rsidR="00567F8C" w:rsidRPr="00070050">
        <w:rPr>
          <w:rFonts w:ascii="Arial" w:hAnsi="Arial" w:cs="Arial"/>
          <w:b/>
          <w:i/>
          <w:caps/>
          <w:sz w:val="20"/>
          <w:shd w:val="clear" w:color="auto" w:fill="D9D9D9"/>
        </w:rPr>
        <w:t xml:space="preserve"> </w:t>
      </w:r>
      <w:r w:rsidR="00567F8C" w:rsidRPr="00070050">
        <w:rPr>
          <w:rFonts w:ascii="Arial" w:hAnsi="Arial" w:cs="Arial"/>
          <w:i/>
          <w:szCs w:val="22"/>
        </w:rPr>
        <w:t xml:space="preserve">acknowledges </w:t>
      </w:r>
      <w:r w:rsidR="00070050" w:rsidRPr="00070050">
        <w:rPr>
          <w:rFonts w:ascii="Arial" w:hAnsi="Arial" w:cs="Arial"/>
          <w:i/>
          <w:szCs w:val="22"/>
        </w:rPr>
        <w:t xml:space="preserve"> </w:t>
      </w:r>
      <w:r w:rsidR="00070050" w:rsidRPr="00070050">
        <w:rPr>
          <w:rFonts w:ascii="Arial" w:hAnsi="Arial" w:cs="Arial"/>
          <w:b/>
          <w:i/>
          <w:caps/>
          <w:sz w:val="20"/>
          <w:shd w:val="clear" w:color="auto" w:fill="D9D9D9"/>
        </w:rPr>
        <w:fldChar w:fldCharType="begin">
          <w:ffData>
            <w:name w:val="Check1"/>
            <w:enabled/>
            <w:calcOnExit w:val="0"/>
            <w:checkBox>
              <w:sizeAuto/>
              <w:default w:val="0"/>
            </w:checkBox>
          </w:ffData>
        </w:fldChar>
      </w:r>
      <w:r w:rsidR="00070050" w:rsidRPr="00070050">
        <w:rPr>
          <w:rFonts w:ascii="Arial" w:hAnsi="Arial" w:cs="Arial"/>
          <w:b/>
          <w:i/>
          <w:caps/>
          <w:sz w:val="20"/>
          <w:shd w:val="clear" w:color="auto" w:fill="D9D9D9"/>
        </w:rPr>
        <w:instrText xml:space="preserve"> FORMCHECKBOX </w:instrText>
      </w:r>
      <w:r w:rsidR="00947653">
        <w:rPr>
          <w:rFonts w:ascii="Arial" w:hAnsi="Arial" w:cs="Arial"/>
          <w:b/>
          <w:i/>
          <w:caps/>
          <w:sz w:val="20"/>
          <w:shd w:val="clear" w:color="auto" w:fill="D9D9D9"/>
        </w:rPr>
      </w:r>
      <w:r w:rsidR="00947653">
        <w:rPr>
          <w:rFonts w:ascii="Arial" w:hAnsi="Arial" w:cs="Arial"/>
          <w:b/>
          <w:i/>
          <w:caps/>
          <w:sz w:val="20"/>
          <w:shd w:val="clear" w:color="auto" w:fill="D9D9D9"/>
        </w:rPr>
        <w:fldChar w:fldCharType="separate"/>
      </w:r>
      <w:r w:rsidR="00070050" w:rsidRPr="00070050">
        <w:rPr>
          <w:rFonts w:ascii="Arial" w:hAnsi="Arial" w:cs="Arial"/>
          <w:b/>
          <w:i/>
          <w:caps/>
          <w:sz w:val="20"/>
          <w:shd w:val="clear" w:color="auto" w:fill="D9D9D9"/>
        </w:rPr>
        <w:fldChar w:fldCharType="end"/>
      </w:r>
      <w:r w:rsidR="00070050" w:rsidRPr="00070050">
        <w:rPr>
          <w:rFonts w:ascii="Arial" w:hAnsi="Arial" w:cs="Arial"/>
          <w:b/>
          <w:i/>
          <w:caps/>
          <w:sz w:val="20"/>
          <w:shd w:val="clear" w:color="auto" w:fill="D9D9D9"/>
        </w:rPr>
        <w:t xml:space="preserve"> </w:t>
      </w:r>
      <w:r w:rsidR="00070050" w:rsidRPr="00070050">
        <w:rPr>
          <w:rFonts w:ascii="Arial" w:hAnsi="Arial" w:cs="Arial"/>
          <w:i/>
          <w:szCs w:val="22"/>
        </w:rPr>
        <w:t>does not acknowledge</w:t>
      </w:r>
      <w:r w:rsidR="00567F8C" w:rsidRPr="00567F8C">
        <w:rPr>
          <w:rFonts w:ascii="Arial" w:hAnsi="Arial" w:cs="Arial"/>
          <w:szCs w:val="22"/>
        </w:rPr>
        <w:t xml:space="preserve"> </w:t>
      </w:r>
      <w:r w:rsidR="00070050">
        <w:rPr>
          <w:rFonts w:ascii="Arial" w:hAnsi="Arial" w:cs="Arial"/>
          <w:szCs w:val="22"/>
        </w:rPr>
        <w:t>the following are acceptable</w:t>
      </w:r>
      <w:r w:rsidR="00EF075B">
        <w:rPr>
          <w:rFonts w:cs="Arial"/>
          <w:szCs w:val="22"/>
        </w:rPr>
        <w:t xml:space="preserve"> </w:t>
      </w:r>
      <w:r w:rsidR="00EF075B" w:rsidRPr="00EF075B">
        <w:rPr>
          <w:rFonts w:ascii="Arial" w:hAnsi="Arial" w:cs="Arial"/>
          <w:szCs w:val="22"/>
        </w:rPr>
        <w:t>with no modifications, additions, or deletions</w:t>
      </w:r>
      <w:r w:rsidR="00EF075B" w:rsidRPr="00EF075B">
        <w:rPr>
          <w:rFonts w:ascii="Arial" w:hAnsi="Arial" w:cs="Arial"/>
        </w:rPr>
        <w:t xml:space="preserve"> </w:t>
      </w:r>
      <w:r w:rsidR="00070050" w:rsidRPr="00EF075B">
        <w:rPr>
          <w:rFonts w:ascii="Arial" w:hAnsi="Arial" w:cs="Arial"/>
          <w:szCs w:val="22"/>
        </w:rPr>
        <w:t xml:space="preserve">in case of subcontract award:  </w:t>
      </w:r>
      <w:r w:rsidR="00567F8C" w:rsidRPr="00EF075B">
        <w:rPr>
          <w:rFonts w:ascii="Arial" w:hAnsi="Arial" w:cs="Arial"/>
          <w:szCs w:val="22"/>
        </w:rPr>
        <w:t>General Provisions (G</w:t>
      </w:r>
      <w:r w:rsidR="00567F8C">
        <w:rPr>
          <w:rFonts w:ascii="Arial" w:hAnsi="Arial" w:cs="Arial"/>
          <w:szCs w:val="22"/>
        </w:rPr>
        <w:t>Ps) Set</w:t>
      </w:r>
      <w:r w:rsidR="00567F8C" w:rsidRPr="00567F8C">
        <w:rPr>
          <w:rFonts w:ascii="Arial" w:hAnsi="Arial" w:cs="Arial"/>
          <w:szCs w:val="22"/>
        </w:rPr>
        <w:t>, Additional General Provisions</w:t>
      </w:r>
      <w:r w:rsidR="00567F8C">
        <w:rPr>
          <w:rFonts w:ascii="Arial" w:hAnsi="Arial" w:cs="Arial"/>
          <w:szCs w:val="22"/>
        </w:rPr>
        <w:t xml:space="preserve"> (AGPs) Set (if applicable), and Subcontract Forms Set</w:t>
      </w:r>
      <w:r w:rsidR="00070050">
        <w:rPr>
          <w:rFonts w:ascii="Arial" w:hAnsi="Arial" w:cs="Arial"/>
          <w:szCs w:val="22"/>
        </w:rPr>
        <w:t xml:space="preserve"> </w:t>
      </w:r>
      <w:r w:rsidR="00423B00" w:rsidRPr="00423B00">
        <w:rPr>
          <w:rFonts w:ascii="Arial" w:hAnsi="Arial" w:cs="Arial"/>
          <w:szCs w:val="22"/>
        </w:rPr>
        <w:t>(</w:t>
      </w:r>
      <w:r w:rsidR="001A26DE">
        <w:rPr>
          <w:rFonts w:ascii="Arial" w:hAnsi="Arial" w:cs="Arial"/>
          <w:szCs w:val="22"/>
        </w:rPr>
        <w:t xml:space="preserve">all </w:t>
      </w:r>
      <w:r w:rsidR="00423B00">
        <w:rPr>
          <w:rFonts w:ascii="Arial" w:hAnsi="Arial" w:cs="Arial"/>
          <w:szCs w:val="22"/>
        </w:rPr>
        <w:t>c</w:t>
      </w:r>
      <w:r w:rsidR="00423B00" w:rsidRPr="00423B00">
        <w:rPr>
          <w:rFonts w:ascii="Arial" w:hAnsi="Arial" w:cs="Arial"/>
          <w:szCs w:val="22"/>
        </w:rPr>
        <w:t>an be found at</w:t>
      </w:r>
      <w:r w:rsidR="00423B00">
        <w:rPr>
          <w:rFonts w:ascii="Arial" w:hAnsi="Arial" w:cs="Arial"/>
          <w:b/>
          <w:szCs w:val="22"/>
        </w:rPr>
        <w:t xml:space="preserve"> </w:t>
      </w:r>
      <w:hyperlink r:id="rId10" w:history="1">
        <w:r w:rsidR="00F677E4">
          <w:rPr>
            <w:rStyle w:val="Hyperlink"/>
            <w:rFonts w:ascii="Arial" w:hAnsi="Arial" w:cs="Arial"/>
            <w:szCs w:val="22"/>
          </w:rPr>
          <w:t>https://acquisition.jpl.nasa.gov/terms-conditions/</w:t>
        </w:r>
      </w:hyperlink>
      <w:r w:rsidR="00423B00">
        <w:rPr>
          <w:rFonts w:ascii="Arial" w:hAnsi="Arial" w:cs="Arial"/>
          <w:szCs w:val="22"/>
        </w:rPr>
        <w:t>)</w:t>
      </w:r>
      <w:r w:rsidR="001A26DE">
        <w:rPr>
          <w:rFonts w:ascii="Arial" w:hAnsi="Arial" w:cs="Arial"/>
          <w:szCs w:val="22"/>
        </w:rPr>
        <w:t>.</w:t>
      </w:r>
      <w:r w:rsidR="00423B00">
        <w:rPr>
          <w:rFonts w:ascii="Arial" w:hAnsi="Arial" w:cs="Arial"/>
          <w:szCs w:val="22"/>
        </w:rPr>
        <w:t xml:space="preserve"> </w:t>
      </w:r>
    </w:p>
    <w:p w14:paraId="7EC68BA5" w14:textId="77777777" w:rsidR="0025767D" w:rsidRDefault="0025767D" w:rsidP="00423B00">
      <w:pPr>
        <w:pStyle w:val="para1"/>
        <w:ind w:left="720" w:firstLine="0"/>
        <w:rPr>
          <w:rFonts w:ascii="Arial" w:hAnsi="Arial" w:cs="Arial"/>
          <w:i/>
          <w:szCs w:val="22"/>
        </w:rPr>
      </w:pPr>
    </w:p>
    <w:p w14:paraId="21E83506" w14:textId="77777777" w:rsidR="00567F8C" w:rsidRPr="00AA6ECC" w:rsidRDefault="00070050" w:rsidP="00C5574F">
      <w:pPr>
        <w:pStyle w:val="para1"/>
        <w:ind w:left="1260" w:hanging="900"/>
        <w:rPr>
          <w:rFonts w:ascii="Arial" w:hAnsi="Arial" w:cs="Arial"/>
          <w:i/>
          <w:szCs w:val="22"/>
        </w:rPr>
      </w:pPr>
      <w:r w:rsidRPr="0025767D">
        <w:rPr>
          <w:rFonts w:ascii="Arial" w:hAnsi="Arial" w:cs="Arial"/>
          <w:b/>
          <w:i/>
          <w:szCs w:val="22"/>
        </w:rPr>
        <w:t>Note</w:t>
      </w:r>
      <w:r w:rsidR="0025767D" w:rsidRPr="0025767D">
        <w:rPr>
          <w:rFonts w:ascii="Arial" w:hAnsi="Arial" w:cs="Arial"/>
          <w:b/>
          <w:i/>
          <w:szCs w:val="22"/>
        </w:rPr>
        <w:t xml:space="preserve"> 1</w:t>
      </w:r>
      <w:r w:rsidRPr="0025767D">
        <w:rPr>
          <w:rFonts w:ascii="Arial" w:hAnsi="Arial" w:cs="Arial"/>
          <w:b/>
          <w:i/>
          <w:szCs w:val="22"/>
        </w:rPr>
        <w:t xml:space="preserve">: </w:t>
      </w:r>
      <w:r w:rsidR="00AA6ECC">
        <w:rPr>
          <w:rFonts w:ascii="Arial" w:hAnsi="Arial" w:cs="Arial"/>
          <w:b/>
          <w:i/>
          <w:szCs w:val="22"/>
        </w:rPr>
        <w:t xml:space="preserve"> </w:t>
      </w:r>
      <w:r w:rsidR="0025767D" w:rsidRPr="00AA6ECC">
        <w:rPr>
          <w:rFonts w:ascii="Arial" w:hAnsi="Arial" w:cs="Arial"/>
          <w:i/>
          <w:szCs w:val="22"/>
        </w:rPr>
        <w:t xml:space="preserve">For educational institutions, the applicable General Provisions Set can either be for a cost-reimbursable </w:t>
      </w:r>
      <w:r w:rsidR="0025767D" w:rsidRPr="00AA6ECC">
        <w:rPr>
          <w:rFonts w:ascii="Arial" w:hAnsi="Arial" w:cs="Arial"/>
          <w:i/>
          <w:szCs w:val="22"/>
          <w:u w:val="single"/>
        </w:rPr>
        <w:t>or</w:t>
      </w:r>
      <w:r w:rsidR="0025767D" w:rsidRPr="00AA6ECC">
        <w:rPr>
          <w:rFonts w:ascii="Arial" w:hAnsi="Arial" w:cs="Arial"/>
          <w:i/>
          <w:szCs w:val="22"/>
        </w:rPr>
        <w:t xml:space="preserve"> a fixed-price subcontract type; take note which applies.</w:t>
      </w:r>
      <w:r w:rsidR="00423B00" w:rsidRPr="00AA6ECC">
        <w:rPr>
          <w:rFonts w:ascii="Arial" w:hAnsi="Arial" w:cs="Arial"/>
          <w:i/>
          <w:szCs w:val="22"/>
        </w:rPr>
        <w:t xml:space="preserve">  </w:t>
      </w:r>
      <w:r w:rsidR="00567F8C" w:rsidRPr="00AA6ECC">
        <w:rPr>
          <w:rFonts w:ascii="Arial" w:hAnsi="Arial" w:cs="Arial"/>
          <w:i/>
          <w:szCs w:val="22"/>
        </w:rPr>
        <w:t xml:space="preserve"> </w:t>
      </w:r>
    </w:p>
    <w:p w14:paraId="6446F939" w14:textId="77777777" w:rsidR="00567F8C" w:rsidRPr="0025767D" w:rsidRDefault="00567F8C" w:rsidP="00E0696B">
      <w:pPr>
        <w:pStyle w:val="para1"/>
        <w:rPr>
          <w:rFonts w:ascii="Arial" w:hAnsi="Arial" w:cs="Arial"/>
          <w:i/>
          <w:szCs w:val="22"/>
        </w:rPr>
      </w:pPr>
    </w:p>
    <w:p w14:paraId="11D3FBF1" w14:textId="77777777" w:rsidR="00B30D5D" w:rsidRPr="00AA6ECC" w:rsidRDefault="00D56371" w:rsidP="00C5574F">
      <w:pPr>
        <w:pStyle w:val="para1"/>
        <w:ind w:left="1260" w:hanging="900"/>
        <w:rPr>
          <w:rFonts w:ascii="Arial" w:hAnsi="Arial" w:cs="Arial"/>
          <w:b/>
          <w:i/>
          <w:szCs w:val="22"/>
        </w:rPr>
      </w:pPr>
      <w:r w:rsidRPr="0047494D">
        <w:rPr>
          <w:rFonts w:ascii="Arial" w:hAnsi="Arial" w:cs="Arial"/>
          <w:b/>
          <w:i/>
          <w:szCs w:val="22"/>
        </w:rPr>
        <w:t>Note</w:t>
      </w:r>
      <w:r w:rsidR="0025767D">
        <w:rPr>
          <w:rFonts w:ascii="Arial" w:hAnsi="Arial" w:cs="Arial"/>
          <w:b/>
          <w:i/>
          <w:szCs w:val="22"/>
        </w:rPr>
        <w:t xml:space="preserve"> 2</w:t>
      </w:r>
      <w:r w:rsidRPr="0047494D">
        <w:rPr>
          <w:rFonts w:ascii="Arial" w:hAnsi="Arial" w:cs="Arial"/>
          <w:b/>
          <w:i/>
          <w:szCs w:val="22"/>
        </w:rPr>
        <w:t xml:space="preserve">:  </w:t>
      </w:r>
      <w:r w:rsidR="0047494D" w:rsidRPr="00AA6ECC">
        <w:rPr>
          <w:rFonts w:ascii="Arial" w:hAnsi="Arial" w:cs="Arial"/>
          <w:i/>
          <w:szCs w:val="22"/>
        </w:rPr>
        <w:t>Many of t</w:t>
      </w:r>
      <w:r w:rsidRPr="00AA6ECC">
        <w:rPr>
          <w:rFonts w:ascii="Arial" w:hAnsi="Arial" w:cs="Arial"/>
          <w:i/>
          <w:szCs w:val="22"/>
        </w:rPr>
        <w:t xml:space="preserve">he </w:t>
      </w:r>
      <w:r w:rsidR="006C7430" w:rsidRPr="00AA6ECC">
        <w:rPr>
          <w:rFonts w:ascii="Arial" w:hAnsi="Arial" w:cs="Arial"/>
          <w:i/>
          <w:szCs w:val="22"/>
        </w:rPr>
        <w:t>GPs and AGPs</w:t>
      </w:r>
      <w:r w:rsidRPr="00AA6ECC">
        <w:rPr>
          <w:rFonts w:ascii="Arial" w:hAnsi="Arial" w:cs="Arial"/>
          <w:i/>
          <w:szCs w:val="22"/>
        </w:rPr>
        <w:t xml:space="preserve"> cannot be altered</w:t>
      </w:r>
      <w:r w:rsidR="00D65027" w:rsidRPr="00AA6ECC">
        <w:rPr>
          <w:rFonts w:ascii="Arial" w:hAnsi="Arial" w:cs="Arial"/>
          <w:i/>
          <w:szCs w:val="22"/>
        </w:rPr>
        <w:t xml:space="preserve"> without NASA approval</w:t>
      </w:r>
      <w:r w:rsidRPr="00AA6ECC">
        <w:rPr>
          <w:rFonts w:ascii="Arial" w:hAnsi="Arial" w:cs="Arial"/>
          <w:i/>
          <w:szCs w:val="22"/>
        </w:rPr>
        <w:t>.</w:t>
      </w:r>
      <w:r w:rsidR="00482D10" w:rsidRPr="00AA6ECC">
        <w:rPr>
          <w:rFonts w:cs="Arial"/>
          <w:i/>
          <w:szCs w:val="22"/>
        </w:rPr>
        <w:t xml:space="preserve"> </w:t>
      </w:r>
      <w:r w:rsidR="00482D10" w:rsidRPr="00AA6ECC">
        <w:rPr>
          <w:rFonts w:ascii="Arial" w:hAnsi="Arial" w:cs="Arial"/>
          <w:b/>
          <w:i/>
          <w:szCs w:val="22"/>
        </w:rPr>
        <w:t>If you answer “</w:t>
      </w:r>
      <w:r w:rsidR="0025767D" w:rsidRPr="00AA6ECC">
        <w:rPr>
          <w:rFonts w:ascii="Arial" w:hAnsi="Arial" w:cs="Arial"/>
          <w:b/>
          <w:i/>
          <w:szCs w:val="22"/>
        </w:rPr>
        <w:t>does not acknowledge” above,</w:t>
      </w:r>
      <w:r w:rsidR="00482D10" w:rsidRPr="00AA6ECC">
        <w:rPr>
          <w:rFonts w:ascii="Arial" w:hAnsi="Arial" w:cs="Arial"/>
          <w:b/>
          <w:i/>
          <w:szCs w:val="22"/>
        </w:rPr>
        <w:t xml:space="preserve"> attach a detailed explanation of the exception</w:t>
      </w:r>
      <w:r w:rsidR="0025767D" w:rsidRPr="00AA6ECC">
        <w:rPr>
          <w:rFonts w:ascii="Arial" w:hAnsi="Arial" w:cs="Arial"/>
          <w:b/>
          <w:i/>
          <w:szCs w:val="22"/>
        </w:rPr>
        <w:t>(</w:t>
      </w:r>
      <w:r w:rsidR="00482D10" w:rsidRPr="00AA6ECC">
        <w:rPr>
          <w:rFonts w:ascii="Arial" w:hAnsi="Arial" w:cs="Arial"/>
          <w:b/>
          <w:i/>
          <w:szCs w:val="22"/>
        </w:rPr>
        <w:t>s</w:t>
      </w:r>
      <w:r w:rsidR="0025767D" w:rsidRPr="00AA6ECC">
        <w:rPr>
          <w:rFonts w:ascii="Arial" w:hAnsi="Arial" w:cs="Arial"/>
          <w:b/>
          <w:i/>
          <w:szCs w:val="22"/>
        </w:rPr>
        <w:t>)</w:t>
      </w:r>
      <w:r w:rsidR="00482D10" w:rsidRPr="00AA6ECC">
        <w:rPr>
          <w:rFonts w:ascii="Arial" w:hAnsi="Arial" w:cs="Arial"/>
          <w:b/>
          <w:i/>
          <w:szCs w:val="22"/>
        </w:rPr>
        <w:t xml:space="preserve">, including a thorough rationale for </w:t>
      </w:r>
      <w:r w:rsidR="00482D10" w:rsidRPr="00AA6ECC">
        <w:rPr>
          <w:rFonts w:ascii="Arial" w:hAnsi="Arial" w:cs="Arial"/>
          <w:b/>
          <w:i/>
          <w:szCs w:val="22"/>
          <w:u w:val="single"/>
        </w:rPr>
        <w:t>each</w:t>
      </w:r>
      <w:r w:rsidR="00482D10" w:rsidRPr="00AA6ECC">
        <w:rPr>
          <w:rFonts w:ascii="Arial" w:hAnsi="Arial" w:cs="Arial"/>
          <w:b/>
          <w:i/>
          <w:szCs w:val="22"/>
        </w:rPr>
        <w:t xml:space="preserve"> exception.    </w:t>
      </w:r>
    </w:p>
    <w:p w14:paraId="0C75062D" w14:textId="77777777" w:rsidR="00B30D5D" w:rsidRPr="00D56371" w:rsidRDefault="00B30D5D">
      <w:pPr>
        <w:tabs>
          <w:tab w:val="left" w:pos="432"/>
          <w:tab w:val="left" w:pos="864"/>
          <w:tab w:val="left" w:pos="1296"/>
          <w:tab w:val="left" w:pos="1872"/>
          <w:tab w:val="left" w:pos="10656"/>
        </w:tabs>
        <w:jc w:val="center"/>
        <w:rPr>
          <w:rFonts w:cs="Arial"/>
          <w:sz w:val="22"/>
          <w:szCs w:val="22"/>
        </w:rPr>
      </w:pPr>
    </w:p>
    <w:p w14:paraId="007A939D" w14:textId="74FA3137" w:rsidR="00AC7EA3" w:rsidRDefault="00D56371" w:rsidP="00AC7EA3">
      <w:pPr>
        <w:pStyle w:val="para1"/>
        <w:rPr>
          <w:rFonts w:ascii="Arial" w:hAnsi="Arial" w:cs="Arial"/>
          <w:szCs w:val="22"/>
        </w:rPr>
      </w:pPr>
      <w:r w:rsidRPr="00D56371">
        <w:rPr>
          <w:rFonts w:ascii="Arial" w:hAnsi="Arial" w:cs="Arial"/>
          <w:szCs w:val="22"/>
        </w:rPr>
        <w:t>5</w:t>
      </w:r>
      <w:r w:rsidR="00AC7EA3" w:rsidRPr="00D56371">
        <w:rPr>
          <w:rFonts w:ascii="Arial" w:hAnsi="Arial" w:cs="Arial"/>
          <w:szCs w:val="22"/>
        </w:rPr>
        <w:t>.</w:t>
      </w:r>
      <w:r w:rsidR="00AC7EA3" w:rsidRPr="00D56371">
        <w:rPr>
          <w:rFonts w:ascii="Arial" w:hAnsi="Arial" w:cs="Arial"/>
          <w:szCs w:val="22"/>
        </w:rPr>
        <w:tab/>
        <w:t>The submittal of a proposal/quotation certifies your organization’s compliance with the requirements specified in form JPL 2892, “Certifications”</w:t>
      </w:r>
      <w:r w:rsidR="005D2836">
        <w:rPr>
          <w:rFonts w:ascii="Arial" w:hAnsi="Arial" w:cs="Arial"/>
          <w:szCs w:val="22"/>
        </w:rPr>
        <w:t xml:space="preserve"> </w:t>
      </w:r>
      <w:r w:rsidR="00B90DCE">
        <w:rPr>
          <w:rFonts w:ascii="Arial" w:hAnsi="Arial" w:cs="Arial"/>
          <w:szCs w:val="22"/>
        </w:rPr>
        <w:t xml:space="preserve">found in </w:t>
      </w:r>
      <w:r w:rsidR="00CF35DC">
        <w:rPr>
          <w:rFonts w:ascii="Arial" w:hAnsi="Arial" w:cs="Arial"/>
          <w:szCs w:val="22"/>
        </w:rPr>
        <w:t xml:space="preserve">the </w:t>
      </w:r>
      <w:r w:rsidR="00B90DCE">
        <w:rPr>
          <w:rFonts w:ascii="Arial" w:hAnsi="Arial" w:cs="Arial"/>
          <w:szCs w:val="22"/>
        </w:rPr>
        <w:t>above</w:t>
      </w:r>
      <w:r w:rsidR="00CF35DC">
        <w:rPr>
          <w:rFonts w:ascii="Arial" w:hAnsi="Arial" w:cs="Arial"/>
          <w:szCs w:val="22"/>
        </w:rPr>
        <w:t>-referenced</w:t>
      </w:r>
      <w:r w:rsidR="00B90DCE">
        <w:rPr>
          <w:rFonts w:ascii="Arial" w:hAnsi="Arial" w:cs="Arial"/>
          <w:szCs w:val="22"/>
        </w:rPr>
        <w:t xml:space="preserve"> “Subcontract Forms Set.”</w:t>
      </w:r>
    </w:p>
    <w:p w14:paraId="1336D239" w14:textId="3D3EF022" w:rsidR="000E689F" w:rsidRPr="00F31F58" w:rsidRDefault="000E689F" w:rsidP="00AC7EA3">
      <w:pPr>
        <w:pStyle w:val="para1"/>
        <w:rPr>
          <w:rFonts w:ascii="Arial" w:hAnsi="Arial" w:cs="Arial"/>
          <w:color w:val="000000" w:themeColor="text1"/>
          <w:szCs w:val="22"/>
        </w:rPr>
      </w:pPr>
    </w:p>
    <w:p w14:paraId="0A461006" w14:textId="1D18D079" w:rsidR="00BB3948" w:rsidRPr="00C04F9C" w:rsidRDefault="00BB3948" w:rsidP="00A71233">
      <w:pPr>
        <w:ind w:left="547" w:hanging="547"/>
        <w:rPr>
          <w:rFonts w:cs="Arial"/>
          <w:color w:val="000000" w:themeColor="text1"/>
          <w:sz w:val="22"/>
          <w:szCs w:val="22"/>
        </w:rPr>
      </w:pPr>
      <w:r>
        <w:rPr>
          <w:rFonts w:cs="Arial"/>
          <w:bCs/>
          <w:color w:val="000000" w:themeColor="text1"/>
          <w:sz w:val="22"/>
          <w:szCs w:val="22"/>
        </w:rPr>
        <w:t>6</w:t>
      </w:r>
      <w:r w:rsidRPr="00C04F9C">
        <w:rPr>
          <w:rFonts w:cs="Arial"/>
          <w:bCs/>
          <w:color w:val="000000" w:themeColor="text1"/>
          <w:sz w:val="22"/>
          <w:szCs w:val="22"/>
        </w:rPr>
        <w:t>.</w:t>
      </w:r>
      <w:r>
        <w:rPr>
          <w:rFonts w:cs="Arial"/>
          <w:bCs/>
          <w:color w:val="000000" w:themeColor="text1"/>
          <w:sz w:val="22"/>
          <w:szCs w:val="22"/>
        </w:rPr>
        <w:tab/>
      </w:r>
      <w:ins w:id="3" w:author="Author">
        <w:r w:rsidRPr="00C555B7">
          <w:rPr>
            <w:rFonts w:cs="Arial"/>
            <w:color w:val="000000" w:themeColor="text1"/>
            <w:sz w:val="22"/>
            <w:szCs w:val="22"/>
          </w:rPr>
          <w:t>The Offeror</w:t>
        </w:r>
      </w:ins>
      <w:r w:rsidRPr="00C04F9C">
        <w:rPr>
          <w:rFonts w:cs="Arial"/>
          <w:color w:val="000000" w:themeColor="text1"/>
          <w:sz w:val="22"/>
          <w:szCs w:val="22"/>
        </w:rPr>
        <w:t xml:space="preserve"> </w:t>
      </w:r>
      <w:ins w:id="4" w:author="Author">
        <w:r w:rsidRPr="00C04F9C">
          <w:rPr>
            <w:rFonts w:cs="Arial"/>
            <w:color w:val="000000" w:themeColor="text1"/>
            <w:sz w:val="22"/>
            <w:szCs w:val="22"/>
          </w:rPr>
          <w:t xml:space="preserve">certifies to the best of its knowledge that it does not have </w:t>
        </w:r>
      </w:ins>
      <w:del w:id="5" w:author="Author">
        <w:r w:rsidRPr="00C04F9C" w:rsidDel="00385488">
          <w:rPr>
            <w:rFonts w:cs="Arial"/>
            <w:color w:val="000000" w:themeColor="text1"/>
            <w:sz w:val="22"/>
            <w:szCs w:val="22"/>
          </w:rPr>
          <w:delText>shall disclose</w:delText>
        </w:r>
      </w:del>
      <w:r w:rsidRPr="00C04F9C">
        <w:rPr>
          <w:rFonts w:cs="Arial"/>
          <w:color w:val="000000" w:themeColor="text1"/>
          <w:sz w:val="22"/>
          <w:szCs w:val="22"/>
        </w:rPr>
        <w:t xml:space="preserve"> any pending </w:t>
      </w:r>
      <w:ins w:id="6" w:author="Author">
        <w:r w:rsidRPr="00C04F9C">
          <w:rPr>
            <w:rFonts w:cs="Arial"/>
            <w:color w:val="000000" w:themeColor="text1"/>
            <w:sz w:val="22"/>
            <w:szCs w:val="22"/>
          </w:rPr>
          <w:t xml:space="preserve">material </w:t>
        </w:r>
      </w:ins>
      <w:r w:rsidRPr="00C04F9C">
        <w:rPr>
          <w:rFonts w:cs="Arial"/>
          <w:color w:val="000000" w:themeColor="text1"/>
          <w:sz w:val="22"/>
          <w:szCs w:val="22"/>
        </w:rPr>
        <w:t xml:space="preserve">claims against it (legal or otherwise) that may impact JPL’s determination of responsibility under FAR Part 9.  </w:t>
      </w:r>
      <w:ins w:id="7" w:author="Author">
        <w:r w:rsidRPr="00C04F9C">
          <w:rPr>
            <w:rFonts w:cs="Arial"/>
            <w:color w:val="000000" w:themeColor="text1"/>
            <w:sz w:val="22"/>
            <w:szCs w:val="22"/>
          </w:rPr>
          <w:t xml:space="preserve">The Offeror will disclose any material claims that may impact JPL’s determination of responsibility under FAR part 9 if the Offeror becomes aware of them. </w:t>
        </w:r>
      </w:ins>
      <w:r w:rsidRPr="00C04F9C">
        <w:rPr>
          <w:rFonts w:cs="Arial"/>
          <w:color w:val="000000" w:themeColor="text1"/>
          <w:sz w:val="22"/>
          <w:szCs w:val="22"/>
        </w:rPr>
        <w:t xml:space="preserve"> </w:t>
      </w:r>
      <w:ins w:id="8" w:author="Author">
        <w:r w:rsidRPr="00C04F9C">
          <w:rPr>
            <w:rFonts w:cs="Arial"/>
            <w:color w:val="000000" w:themeColor="text1"/>
            <w:sz w:val="22"/>
            <w:szCs w:val="22"/>
          </w:rPr>
          <w:t xml:space="preserve">The Offeror’s reasonable assessment will be based upon Offeror’s ability to meet the General Standards outlined in FAR 9.104-1.  </w:t>
        </w:r>
      </w:ins>
      <w:r w:rsidRPr="00C04F9C">
        <w:rPr>
          <w:rFonts w:cs="Arial"/>
          <w:color w:val="000000" w:themeColor="text1"/>
          <w:sz w:val="22"/>
          <w:szCs w:val="22"/>
        </w:rPr>
        <w:t>The disclosure shall state the basis of the claim, party asserting the claim and date of filing (or date the claim arose), court of jurisdiction (if applicable), proposer’s point of contact to discuss the claim with JPL, and a brief summary of the nature and basis of the claim.</w:t>
      </w:r>
      <w:ins w:id="9" w:author="Author">
        <w:r w:rsidRPr="00C04F9C">
          <w:rPr>
            <w:rFonts w:cs="Arial"/>
            <w:color w:val="000000" w:themeColor="text1"/>
            <w:sz w:val="22"/>
            <w:szCs w:val="22"/>
          </w:rPr>
          <w:t xml:space="preserve">  The Offeror is not obligated to disclose claims or the substance of claims where the Offeror is under an obligation not to disclose the matter.</w:t>
        </w:r>
      </w:ins>
    </w:p>
    <w:p w14:paraId="3CE17F3C" w14:textId="77777777" w:rsidR="00BB3948" w:rsidRPr="00C04F9C" w:rsidRDefault="00BB3948" w:rsidP="00BB3948">
      <w:pPr>
        <w:ind w:left="540"/>
        <w:rPr>
          <w:rFonts w:cs="Arial"/>
          <w:color w:val="000000" w:themeColor="text1"/>
          <w:sz w:val="22"/>
          <w:szCs w:val="22"/>
        </w:rPr>
      </w:pPr>
    </w:p>
    <w:p w14:paraId="31DAFE75" w14:textId="77777777" w:rsidR="00BB3948" w:rsidRPr="00BB3948" w:rsidRDefault="00BB3948" w:rsidP="00BB3948">
      <w:pPr>
        <w:ind w:firstLine="540"/>
        <w:rPr>
          <w:rFonts w:cs="Arial"/>
          <w:color w:val="000000" w:themeColor="text1"/>
          <w:sz w:val="22"/>
          <w:szCs w:val="22"/>
        </w:rPr>
      </w:pPr>
      <w:r w:rsidRPr="00BB3948">
        <w:rPr>
          <w:rFonts w:cs="Arial"/>
          <w:color w:val="000000" w:themeColor="text1"/>
          <w:sz w:val="22"/>
          <w:szCs w:val="22"/>
        </w:rPr>
        <w:t xml:space="preserve">This disclosure </w:t>
      </w:r>
      <w:del w:id="10" w:author="Author">
        <w:r w:rsidRPr="00BB3948" w:rsidDel="00BF0616">
          <w:rPr>
            <w:rFonts w:cs="Arial"/>
            <w:color w:val="000000" w:themeColor="text1"/>
            <w:sz w:val="22"/>
            <w:szCs w:val="22"/>
          </w:rPr>
          <w:delText xml:space="preserve">shall </w:delText>
        </w:r>
      </w:del>
      <w:r w:rsidRPr="00BB3948">
        <w:rPr>
          <w:rFonts w:cs="Arial"/>
          <w:color w:val="000000" w:themeColor="text1"/>
          <w:sz w:val="22"/>
          <w:szCs w:val="22"/>
        </w:rPr>
        <w:t>include</w:t>
      </w:r>
      <w:ins w:id="11" w:author="Author">
        <w:r w:rsidRPr="00BB3948">
          <w:rPr>
            <w:rFonts w:cs="Arial"/>
            <w:color w:val="000000" w:themeColor="text1"/>
            <w:sz w:val="22"/>
            <w:szCs w:val="22"/>
          </w:rPr>
          <w:t>s</w:t>
        </w:r>
      </w:ins>
      <w:r w:rsidRPr="00BB3948">
        <w:rPr>
          <w:rFonts w:cs="Arial"/>
          <w:color w:val="000000" w:themeColor="text1"/>
          <w:sz w:val="22"/>
          <w:szCs w:val="22"/>
        </w:rPr>
        <w:t>, but is not limited to the following:</w:t>
      </w:r>
    </w:p>
    <w:p w14:paraId="6B70FF0B" w14:textId="77777777" w:rsidR="00E853DE" w:rsidRPr="00BB3948" w:rsidRDefault="00E853DE" w:rsidP="00E853DE">
      <w:pPr>
        <w:pStyle w:val="ListParagraph"/>
        <w:numPr>
          <w:ilvl w:val="0"/>
          <w:numId w:val="4"/>
        </w:numPr>
        <w:spacing w:after="160" w:line="252" w:lineRule="auto"/>
        <w:ind w:left="1440"/>
        <w:contextualSpacing/>
        <w:rPr>
          <w:rFonts w:ascii="Arial" w:hAnsi="Arial" w:cs="Arial"/>
          <w:color w:val="000000" w:themeColor="text1"/>
        </w:rPr>
      </w:pPr>
      <w:r w:rsidRPr="00BB3948">
        <w:rPr>
          <w:rFonts w:ascii="Arial" w:hAnsi="Arial" w:cs="Arial"/>
          <w:color w:val="000000" w:themeColor="text1"/>
        </w:rPr>
        <w:t>Filed or pending lawsuits, demand letters, or administrative actions</w:t>
      </w:r>
    </w:p>
    <w:p w14:paraId="68F5309C" w14:textId="77777777" w:rsidR="00E853DE" w:rsidRPr="00BB3948" w:rsidRDefault="00E853DE" w:rsidP="00E853DE">
      <w:pPr>
        <w:pStyle w:val="ListParagraph"/>
        <w:numPr>
          <w:ilvl w:val="0"/>
          <w:numId w:val="4"/>
        </w:numPr>
        <w:spacing w:line="252" w:lineRule="auto"/>
        <w:ind w:left="1440"/>
        <w:contextualSpacing/>
        <w:rPr>
          <w:rFonts w:ascii="Arial" w:hAnsi="Arial" w:cs="Arial"/>
          <w:color w:val="000000" w:themeColor="text1"/>
        </w:rPr>
      </w:pPr>
      <w:r w:rsidRPr="00BB3948">
        <w:rPr>
          <w:rFonts w:ascii="Arial" w:hAnsi="Arial" w:cs="Arial"/>
          <w:color w:val="000000" w:themeColor="text1"/>
        </w:rPr>
        <w:t>Labor disputes</w:t>
      </w:r>
    </w:p>
    <w:p w14:paraId="2156C9AF" w14:textId="77777777" w:rsidR="00E853DE" w:rsidRPr="00BB3948" w:rsidRDefault="00E853DE" w:rsidP="00E853DE">
      <w:pPr>
        <w:pStyle w:val="ListParagraph"/>
        <w:numPr>
          <w:ilvl w:val="0"/>
          <w:numId w:val="4"/>
        </w:numPr>
        <w:spacing w:line="252" w:lineRule="auto"/>
        <w:ind w:left="1440"/>
        <w:contextualSpacing/>
        <w:rPr>
          <w:rFonts w:ascii="Arial" w:hAnsi="Arial" w:cs="Arial"/>
          <w:color w:val="000000" w:themeColor="text1"/>
        </w:rPr>
      </w:pPr>
      <w:r w:rsidRPr="00BB3948">
        <w:rPr>
          <w:rFonts w:ascii="Arial" w:hAnsi="Arial" w:cs="Arial"/>
          <w:color w:val="000000" w:themeColor="text1"/>
        </w:rPr>
        <w:t>Breach of contract claims</w:t>
      </w:r>
    </w:p>
    <w:p w14:paraId="1983FF77" w14:textId="77777777" w:rsidR="00E853DE" w:rsidRPr="00BB3948" w:rsidRDefault="00E853DE" w:rsidP="00E853DE">
      <w:pPr>
        <w:pStyle w:val="ListParagraph"/>
        <w:numPr>
          <w:ilvl w:val="0"/>
          <w:numId w:val="4"/>
        </w:numPr>
        <w:spacing w:line="252" w:lineRule="auto"/>
        <w:ind w:left="1440"/>
        <w:contextualSpacing/>
        <w:rPr>
          <w:rFonts w:ascii="Arial" w:hAnsi="Arial" w:cs="Arial"/>
          <w:color w:val="000000" w:themeColor="text1"/>
        </w:rPr>
      </w:pPr>
      <w:r w:rsidRPr="00BB3948">
        <w:rPr>
          <w:rFonts w:ascii="Arial" w:hAnsi="Arial" w:cs="Arial"/>
          <w:color w:val="000000" w:themeColor="text1"/>
        </w:rPr>
        <w:t>Claims of fraudulent misrepresentation</w:t>
      </w:r>
    </w:p>
    <w:p w14:paraId="77EC373E" w14:textId="77777777" w:rsidR="00E853DE" w:rsidRPr="00BB3948" w:rsidRDefault="00E853DE" w:rsidP="00E853DE">
      <w:pPr>
        <w:pStyle w:val="ListParagraph"/>
        <w:numPr>
          <w:ilvl w:val="0"/>
          <w:numId w:val="4"/>
        </w:numPr>
        <w:spacing w:line="252" w:lineRule="auto"/>
        <w:ind w:left="1440"/>
        <w:contextualSpacing/>
        <w:rPr>
          <w:rFonts w:ascii="Arial" w:hAnsi="Arial" w:cs="Arial"/>
          <w:color w:val="000000" w:themeColor="text1"/>
        </w:rPr>
      </w:pPr>
      <w:r w:rsidRPr="00BB3948">
        <w:rPr>
          <w:rFonts w:ascii="Arial" w:hAnsi="Arial" w:cs="Arial"/>
          <w:color w:val="000000" w:themeColor="text1"/>
        </w:rPr>
        <w:t>Defamation claims</w:t>
      </w:r>
    </w:p>
    <w:p w14:paraId="3C103C83" w14:textId="77777777" w:rsidR="00E853DE" w:rsidRPr="00BB3948" w:rsidRDefault="00E853DE" w:rsidP="00E853DE">
      <w:pPr>
        <w:pStyle w:val="ListParagraph"/>
        <w:numPr>
          <w:ilvl w:val="0"/>
          <w:numId w:val="4"/>
        </w:numPr>
        <w:spacing w:line="252" w:lineRule="auto"/>
        <w:ind w:left="1440"/>
        <w:contextualSpacing/>
        <w:rPr>
          <w:rFonts w:ascii="Arial" w:hAnsi="Arial" w:cs="Arial"/>
          <w:color w:val="000000" w:themeColor="text1"/>
        </w:rPr>
      </w:pPr>
      <w:r w:rsidRPr="00BB3948">
        <w:rPr>
          <w:rFonts w:ascii="Arial" w:hAnsi="Arial" w:cs="Arial"/>
          <w:color w:val="000000" w:themeColor="text1"/>
        </w:rPr>
        <w:t>Claims of misappropriation of trade secrets</w:t>
      </w:r>
    </w:p>
    <w:p w14:paraId="55EE3226" w14:textId="77777777" w:rsidR="00E853DE" w:rsidRPr="00BB3948" w:rsidRDefault="00E853DE" w:rsidP="00E853DE">
      <w:pPr>
        <w:pStyle w:val="ListParagraph"/>
        <w:numPr>
          <w:ilvl w:val="0"/>
          <w:numId w:val="4"/>
        </w:numPr>
        <w:spacing w:line="252" w:lineRule="auto"/>
        <w:ind w:left="1440"/>
        <w:contextualSpacing/>
        <w:rPr>
          <w:rFonts w:ascii="Arial" w:hAnsi="Arial" w:cs="Arial"/>
          <w:color w:val="000000" w:themeColor="text1"/>
        </w:rPr>
      </w:pPr>
      <w:r w:rsidRPr="00BB3948">
        <w:rPr>
          <w:rFonts w:ascii="Arial" w:hAnsi="Arial" w:cs="Arial"/>
          <w:color w:val="000000" w:themeColor="text1"/>
        </w:rPr>
        <w:lastRenderedPageBreak/>
        <w:t>Claims challenging the proposer’s integrity or business ethics</w:t>
      </w:r>
    </w:p>
    <w:p w14:paraId="328F2A95" w14:textId="62D290B2" w:rsidR="00E853DE" w:rsidRPr="00BB3948" w:rsidRDefault="00E853DE" w:rsidP="00BB3948">
      <w:pPr>
        <w:pStyle w:val="ListParagraph"/>
        <w:numPr>
          <w:ilvl w:val="0"/>
          <w:numId w:val="4"/>
        </w:numPr>
        <w:spacing w:line="252" w:lineRule="auto"/>
        <w:ind w:left="1440"/>
        <w:contextualSpacing/>
        <w:rPr>
          <w:rFonts w:ascii="Arial" w:hAnsi="Arial" w:cs="Arial"/>
          <w:color w:val="000000" w:themeColor="text1"/>
        </w:rPr>
      </w:pPr>
      <w:r w:rsidRPr="00BB3948">
        <w:rPr>
          <w:rFonts w:ascii="Arial" w:hAnsi="Arial" w:cs="Arial"/>
          <w:color w:val="000000" w:themeColor="text1"/>
        </w:rPr>
        <w:t>Claims based on any tort</w:t>
      </w:r>
    </w:p>
    <w:p w14:paraId="6AD1E619" w14:textId="77777777" w:rsidR="00E853DE" w:rsidRPr="00D56371" w:rsidRDefault="00E853DE" w:rsidP="00AC7EA3">
      <w:pPr>
        <w:pStyle w:val="para1"/>
        <w:rPr>
          <w:rFonts w:ascii="Arial" w:hAnsi="Arial" w:cs="Arial"/>
          <w:szCs w:val="22"/>
        </w:rPr>
      </w:pPr>
    </w:p>
    <w:p w14:paraId="797DA867" w14:textId="1702EDDF" w:rsidR="008237BB" w:rsidRPr="004D5F6E" w:rsidRDefault="00BB3948" w:rsidP="00BB3948">
      <w:pPr>
        <w:pStyle w:val="para1a"/>
        <w:tabs>
          <w:tab w:val="clear" w:pos="270"/>
        </w:tabs>
        <w:ind w:left="288" w:hanging="288"/>
        <w:rPr>
          <w:rFonts w:cs="Arial"/>
          <w:szCs w:val="22"/>
        </w:rPr>
      </w:pPr>
      <w:r>
        <w:rPr>
          <w:rFonts w:cs="Arial"/>
          <w:szCs w:val="22"/>
        </w:rPr>
        <w:t>7</w:t>
      </w:r>
      <w:r w:rsidR="000E689F" w:rsidRPr="004D5F6E">
        <w:rPr>
          <w:rFonts w:cs="Arial"/>
          <w:szCs w:val="22"/>
        </w:rPr>
        <w:t>.</w:t>
      </w:r>
      <w:r w:rsidR="000E689F" w:rsidRPr="004D5F6E">
        <w:rPr>
          <w:szCs w:val="22"/>
        </w:rPr>
        <w:t xml:space="preserve"> </w:t>
      </w:r>
      <w:r>
        <w:rPr>
          <w:szCs w:val="22"/>
        </w:rPr>
        <w:t xml:space="preserve"> </w:t>
      </w:r>
      <w:r w:rsidR="004D5F6E" w:rsidRPr="004D5F6E">
        <w:rPr>
          <w:szCs w:val="22"/>
        </w:rPr>
        <w:t>Pursuant to FAR 52.204-25 and section 889(a)(1)(A) &amp; (B) of the John S. McCain National Defense Authorization Act for Fiscal Year 2019 (Pub. L. 115-232), your organization shall not provide nor cause JPL to use any telecommunications or surveillance equipment, system, or service (or a component thereof) from Huawei Technologies Company, ZTE Corporation, Hytera Communications Corporation, Hangzhou Hikvision Digital Technology Company, Dahua Technology Company (or any subsidiary or affiliate of such entities), or an entity owned, controlled by, or connected to The People’s Republic of China, as determined by the Secretary of Defense.</w:t>
      </w:r>
    </w:p>
    <w:p w14:paraId="6D29CCC6" w14:textId="77777777" w:rsidR="000E689F" w:rsidRPr="00D56371" w:rsidRDefault="000E689F">
      <w:pPr>
        <w:tabs>
          <w:tab w:val="left" w:pos="432"/>
          <w:tab w:val="left" w:pos="864"/>
          <w:tab w:val="left" w:pos="1296"/>
          <w:tab w:val="left" w:pos="1872"/>
          <w:tab w:val="left" w:pos="10656"/>
        </w:tabs>
        <w:jc w:val="center"/>
        <w:rPr>
          <w:rFonts w:cs="Arial"/>
          <w:sz w:val="22"/>
          <w:szCs w:val="22"/>
        </w:rPr>
      </w:pPr>
    </w:p>
    <w:tbl>
      <w:tblPr>
        <w:tblW w:w="106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56"/>
      </w:tblGrid>
      <w:tr w:rsidR="008237BB" w:rsidRPr="00D65027" w14:paraId="2AC12D36" w14:textId="77777777" w:rsidTr="00ED281C">
        <w:tc>
          <w:tcPr>
            <w:tcW w:w="10656" w:type="dxa"/>
            <w:shd w:val="clear" w:color="auto" w:fill="D9D9D9"/>
          </w:tcPr>
          <w:p w14:paraId="64B2645D" w14:textId="77777777" w:rsidR="008237BB" w:rsidRPr="00D65027" w:rsidRDefault="008237BB" w:rsidP="009E6FA4">
            <w:pPr>
              <w:pStyle w:val="para1"/>
              <w:ind w:left="0" w:firstLine="0"/>
              <w:jc w:val="center"/>
              <w:rPr>
                <w:rFonts w:ascii="Arial" w:hAnsi="Arial" w:cs="Arial"/>
                <w:b/>
                <w:sz w:val="24"/>
                <w:szCs w:val="24"/>
              </w:rPr>
            </w:pPr>
            <w:r w:rsidRPr="00D65027">
              <w:rPr>
                <w:rFonts w:ascii="Arial" w:hAnsi="Arial" w:cs="Arial"/>
                <w:b/>
                <w:sz w:val="24"/>
                <w:szCs w:val="24"/>
              </w:rPr>
              <w:t>Audit Information</w:t>
            </w:r>
          </w:p>
        </w:tc>
      </w:tr>
    </w:tbl>
    <w:p w14:paraId="4FF039E5" w14:textId="15AB3A0B" w:rsidR="008237BB" w:rsidRPr="00D56371" w:rsidRDefault="00BB3948" w:rsidP="005222FA">
      <w:pPr>
        <w:pStyle w:val="para1a"/>
        <w:tabs>
          <w:tab w:val="clear" w:pos="270"/>
        </w:tabs>
        <w:spacing w:before="240" w:after="120"/>
        <w:ind w:left="360" w:hanging="360"/>
        <w:rPr>
          <w:rFonts w:cs="Arial"/>
          <w:szCs w:val="22"/>
        </w:rPr>
      </w:pPr>
      <w:r>
        <w:rPr>
          <w:rFonts w:cs="Arial"/>
          <w:szCs w:val="22"/>
        </w:rPr>
        <w:t>8</w:t>
      </w:r>
      <w:r w:rsidR="008237BB" w:rsidRPr="00D56371">
        <w:rPr>
          <w:rFonts w:cs="Arial"/>
          <w:szCs w:val="22"/>
        </w:rPr>
        <w:t>.</w:t>
      </w:r>
      <w:r w:rsidR="008237BB" w:rsidRPr="00D56371">
        <w:rPr>
          <w:rFonts w:cs="Arial"/>
          <w:szCs w:val="22"/>
        </w:rPr>
        <w:tab/>
        <w:t>a.</w:t>
      </w:r>
      <w:r w:rsidR="008237BB" w:rsidRPr="00D56371">
        <w:rPr>
          <w:rFonts w:cs="Arial"/>
          <w:szCs w:val="22"/>
        </w:rPr>
        <w:tab/>
        <w:t xml:space="preserve">Audit Reports. Your Institution agrees that all Government audit reports directly related to its offer(s) </w:t>
      </w:r>
      <w:r w:rsidR="005222FA">
        <w:rPr>
          <w:rFonts w:cs="Arial"/>
          <w:szCs w:val="22"/>
        </w:rPr>
        <w:tab/>
      </w:r>
      <w:r w:rsidR="008237BB" w:rsidRPr="00D56371">
        <w:rPr>
          <w:rFonts w:cs="Arial"/>
          <w:szCs w:val="22"/>
        </w:rPr>
        <w:t xml:space="preserve">and subcontract, if any, are authorized to be released to JPL.  </w:t>
      </w:r>
      <w:r w:rsidR="008237BB" w:rsidRPr="00D56371">
        <w:rPr>
          <w:rFonts w:cs="Arial"/>
          <w:szCs w:val="22"/>
        </w:rPr>
        <w:fldChar w:fldCharType="begin">
          <w:ffData>
            <w:name w:val="Check3"/>
            <w:enabled/>
            <w:calcOnExit w:val="0"/>
            <w:checkBox>
              <w:sizeAuto/>
              <w:default w:val="0"/>
            </w:checkBox>
          </w:ffData>
        </w:fldChar>
      </w:r>
      <w:r w:rsidR="008237BB" w:rsidRPr="00D56371">
        <w:rPr>
          <w:rFonts w:cs="Arial"/>
          <w:szCs w:val="22"/>
        </w:rPr>
        <w:instrText xml:space="preserve"> FORMCHECKBOX </w:instrText>
      </w:r>
      <w:r w:rsidR="00947653">
        <w:rPr>
          <w:rFonts w:cs="Arial"/>
          <w:szCs w:val="22"/>
        </w:rPr>
      </w:r>
      <w:r w:rsidR="00947653">
        <w:rPr>
          <w:rFonts w:cs="Arial"/>
          <w:szCs w:val="22"/>
        </w:rPr>
        <w:fldChar w:fldCharType="separate"/>
      </w:r>
      <w:r w:rsidR="008237BB" w:rsidRPr="00D56371">
        <w:rPr>
          <w:rFonts w:cs="Arial"/>
          <w:szCs w:val="22"/>
        </w:rPr>
        <w:fldChar w:fldCharType="end"/>
      </w:r>
      <w:r w:rsidR="008237BB" w:rsidRPr="00D56371">
        <w:rPr>
          <w:rFonts w:cs="Arial"/>
          <w:szCs w:val="22"/>
        </w:rPr>
        <w:t xml:space="preserve"> Yes  </w:t>
      </w:r>
      <w:r w:rsidR="008237BB" w:rsidRPr="00D56371">
        <w:rPr>
          <w:rFonts w:cs="Arial"/>
          <w:szCs w:val="22"/>
        </w:rPr>
        <w:fldChar w:fldCharType="begin">
          <w:ffData>
            <w:name w:val="Check3"/>
            <w:enabled/>
            <w:calcOnExit w:val="0"/>
            <w:checkBox>
              <w:sizeAuto/>
              <w:default w:val="0"/>
            </w:checkBox>
          </w:ffData>
        </w:fldChar>
      </w:r>
      <w:r w:rsidR="008237BB" w:rsidRPr="00D56371">
        <w:rPr>
          <w:rFonts w:cs="Arial"/>
          <w:szCs w:val="22"/>
        </w:rPr>
        <w:instrText xml:space="preserve"> FORMCHECKBOX </w:instrText>
      </w:r>
      <w:r w:rsidR="00947653">
        <w:rPr>
          <w:rFonts w:cs="Arial"/>
          <w:szCs w:val="22"/>
        </w:rPr>
      </w:r>
      <w:r w:rsidR="00947653">
        <w:rPr>
          <w:rFonts w:cs="Arial"/>
          <w:szCs w:val="22"/>
        </w:rPr>
        <w:fldChar w:fldCharType="separate"/>
      </w:r>
      <w:r w:rsidR="008237BB" w:rsidRPr="00D56371">
        <w:rPr>
          <w:rFonts w:cs="Arial"/>
          <w:szCs w:val="22"/>
        </w:rPr>
        <w:fldChar w:fldCharType="end"/>
      </w:r>
      <w:r w:rsidR="008237BB" w:rsidRPr="00D56371">
        <w:rPr>
          <w:rFonts w:cs="Arial"/>
          <w:szCs w:val="22"/>
        </w:rPr>
        <w:t xml:space="preserve"> No</w:t>
      </w:r>
    </w:p>
    <w:p w14:paraId="4DE9F8C2" w14:textId="2E21B870" w:rsidR="00C675DA" w:rsidRDefault="00AA2440" w:rsidP="00C675DA">
      <w:pPr>
        <w:pStyle w:val="para1a"/>
        <w:tabs>
          <w:tab w:val="clear" w:pos="270"/>
        </w:tabs>
        <w:spacing w:after="120"/>
        <w:ind w:left="720" w:right="-90" w:hanging="360"/>
        <w:rPr>
          <w:rFonts w:cs="Arial"/>
          <w:szCs w:val="22"/>
        </w:rPr>
      </w:pPr>
      <w:r>
        <w:rPr>
          <w:rFonts w:cs="Arial"/>
          <w:szCs w:val="22"/>
        </w:rPr>
        <w:t>b.</w:t>
      </w:r>
      <w:r>
        <w:rPr>
          <w:rFonts w:cs="Arial"/>
          <w:szCs w:val="22"/>
        </w:rPr>
        <w:tab/>
      </w:r>
      <w:r w:rsidRPr="00145905">
        <w:rPr>
          <w:rFonts w:cs="Arial"/>
          <w:szCs w:val="22"/>
        </w:rPr>
        <w:t>Is your organization a State or Local Government or Nonprofit Orga</w:t>
      </w:r>
      <w:r w:rsidR="00ED281C">
        <w:rPr>
          <w:rFonts w:cs="Arial"/>
          <w:szCs w:val="22"/>
        </w:rPr>
        <w:t xml:space="preserve">nization subject to </w:t>
      </w:r>
      <w:r w:rsidR="0027117F">
        <w:rPr>
          <w:rFonts w:cs="Arial"/>
          <w:szCs w:val="22"/>
        </w:rPr>
        <w:t>Uniform Guidance 2 CFR200</w:t>
      </w:r>
      <w:r w:rsidRPr="00145905">
        <w:rPr>
          <w:rFonts w:cs="Arial"/>
          <w:szCs w:val="22"/>
        </w:rPr>
        <w:t xml:space="preserve">?   </w:t>
      </w:r>
      <w:r w:rsidRPr="00145905">
        <w:rPr>
          <w:rFonts w:cs="Arial"/>
          <w:szCs w:val="22"/>
          <w:shd w:val="clear" w:color="auto" w:fill="D9D9D9"/>
        </w:rPr>
        <w:fldChar w:fldCharType="begin">
          <w:ffData>
            <w:name w:val=""/>
            <w:enabled/>
            <w:calcOnExit w:val="0"/>
            <w:checkBox>
              <w:sizeAuto/>
              <w:default w:val="0"/>
            </w:checkBox>
          </w:ffData>
        </w:fldChar>
      </w:r>
      <w:r w:rsidRPr="00145905">
        <w:rPr>
          <w:rFonts w:cs="Arial"/>
          <w:szCs w:val="22"/>
          <w:shd w:val="clear" w:color="auto" w:fill="D9D9D9"/>
        </w:rPr>
        <w:instrText xml:space="preserve"> FORMCHECKBOX </w:instrText>
      </w:r>
      <w:r w:rsidR="00947653">
        <w:rPr>
          <w:rFonts w:cs="Arial"/>
          <w:szCs w:val="22"/>
          <w:shd w:val="clear" w:color="auto" w:fill="D9D9D9"/>
        </w:rPr>
      </w:r>
      <w:r w:rsidR="00947653">
        <w:rPr>
          <w:rFonts w:cs="Arial"/>
          <w:szCs w:val="22"/>
          <w:shd w:val="clear" w:color="auto" w:fill="D9D9D9"/>
        </w:rPr>
        <w:fldChar w:fldCharType="separate"/>
      </w:r>
      <w:r w:rsidRPr="00145905">
        <w:rPr>
          <w:rFonts w:cs="Arial"/>
          <w:szCs w:val="22"/>
          <w:shd w:val="clear" w:color="auto" w:fill="D9D9D9"/>
        </w:rPr>
        <w:fldChar w:fldCharType="end"/>
      </w:r>
      <w:r w:rsidRPr="00145905">
        <w:rPr>
          <w:rFonts w:cs="Arial"/>
          <w:position w:val="-8"/>
          <w:szCs w:val="22"/>
        </w:rPr>
        <w:t xml:space="preserve"> </w:t>
      </w:r>
      <w:r w:rsidRPr="00145905">
        <w:rPr>
          <w:rFonts w:cs="Arial"/>
          <w:szCs w:val="22"/>
        </w:rPr>
        <w:t xml:space="preserve">Yes   </w:t>
      </w:r>
      <w:r w:rsidRPr="00145905">
        <w:rPr>
          <w:rFonts w:cs="Arial"/>
          <w:szCs w:val="22"/>
          <w:shd w:val="clear" w:color="auto" w:fill="D9D9D9"/>
        </w:rPr>
        <w:fldChar w:fldCharType="begin">
          <w:ffData>
            <w:name w:val="Check1"/>
            <w:enabled/>
            <w:calcOnExit w:val="0"/>
            <w:checkBox>
              <w:sizeAuto/>
              <w:default w:val="0"/>
            </w:checkBox>
          </w:ffData>
        </w:fldChar>
      </w:r>
      <w:r w:rsidRPr="00145905">
        <w:rPr>
          <w:rFonts w:cs="Arial"/>
          <w:szCs w:val="22"/>
          <w:shd w:val="clear" w:color="auto" w:fill="D9D9D9"/>
        </w:rPr>
        <w:instrText xml:space="preserve"> FORMCHECKBOX </w:instrText>
      </w:r>
      <w:r w:rsidR="00947653">
        <w:rPr>
          <w:rFonts w:cs="Arial"/>
          <w:szCs w:val="22"/>
          <w:shd w:val="clear" w:color="auto" w:fill="D9D9D9"/>
        </w:rPr>
      </w:r>
      <w:r w:rsidR="00947653">
        <w:rPr>
          <w:rFonts w:cs="Arial"/>
          <w:szCs w:val="22"/>
          <w:shd w:val="clear" w:color="auto" w:fill="D9D9D9"/>
        </w:rPr>
        <w:fldChar w:fldCharType="separate"/>
      </w:r>
      <w:r w:rsidRPr="00145905">
        <w:rPr>
          <w:rFonts w:cs="Arial"/>
          <w:szCs w:val="22"/>
          <w:shd w:val="clear" w:color="auto" w:fill="D9D9D9"/>
        </w:rPr>
        <w:fldChar w:fldCharType="end"/>
      </w:r>
      <w:r w:rsidRPr="00145905">
        <w:rPr>
          <w:rFonts w:cs="Arial"/>
          <w:position w:val="-8"/>
          <w:szCs w:val="22"/>
        </w:rPr>
        <w:t xml:space="preserve"> </w:t>
      </w:r>
      <w:r w:rsidRPr="00145905">
        <w:rPr>
          <w:rFonts w:cs="Arial"/>
          <w:szCs w:val="22"/>
        </w:rPr>
        <w:t xml:space="preserve">No   (If yes, the “year ending” date of the most recent report is: </w:t>
      </w:r>
      <w:bookmarkStart w:id="12" w:name="Text12"/>
      <w:r w:rsidRPr="00145905">
        <w:rPr>
          <w:rFonts w:cs="Arial"/>
          <w:szCs w:val="22"/>
          <w:shd w:val="clear" w:color="auto" w:fill="D9D9D9"/>
        </w:rPr>
        <w:fldChar w:fldCharType="begin">
          <w:ffData>
            <w:name w:val="Text12"/>
            <w:enabled/>
            <w:calcOnExit w:val="0"/>
            <w:textInput>
              <w:type w:val="number"/>
              <w:maxLength w:val="6"/>
            </w:textInput>
          </w:ffData>
        </w:fldChar>
      </w:r>
      <w:r w:rsidRPr="00145905">
        <w:rPr>
          <w:rFonts w:cs="Arial"/>
          <w:szCs w:val="22"/>
          <w:shd w:val="clear" w:color="auto" w:fill="D9D9D9"/>
        </w:rPr>
        <w:instrText xml:space="preserve"> FORMTEXT </w:instrText>
      </w:r>
      <w:r w:rsidRPr="00145905">
        <w:rPr>
          <w:rFonts w:cs="Arial"/>
          <w:szCs w:val="22"/>
          <w:shd w:val="clear" w:color="auto" w:fill="D9D9D9"/>
        </w:rPr>
      </w:r>
      <w:r w:rsidRPr="00145905">
        <w:rPr>
          <w:rFonts w:cs="Arial"/>
          <w:szCs w:val="22"/>
          <w:shd w:val="clear" w:color="auto" w:fill="D9D9D9"/>
        </w:rPr>
        <w:fldChar w:fldCharType="separate"/>
      </w:r>
      <w:r w:rsidRPr="00145905">
        <w:rPr>
          <w:rFonts w:cs="Arial"/>
          <w:noProof/>
          <w:szCs w:val="22"/>
          <w:shd w:val="clear" w:color="auto" w:fill="D9D9D9"/>
        </w:rPr>
        <w:t> </w:t>
      </w:r>
      <w:r w:rsidRPr="00145905">
        <w:rPr>
          <w:rFonts w:cs="Arial"/>
          <w:noProof/>
          <w:szCs w:val="22"/>
          <w:shd w:val="clear" w:color="auto" w:fill="D9D9D9"/>
        </w:rPr>
        <w:t> </w:t>
      </w:r>
      <w:r w:rsidRPr="00145905">
        <w:rPr>
          <w:rFonts w:cs="Arial"/>
          <w:noProof/>
          <w:szCs w:val="22"/>
          <w:shd w:val="clear" w:color="auto" w:fill="D9D9D9"/>
        </w:rPr>
        <w:t> </w:t>
      </w:r>
      <w:r w:rsidRPr="00145905">
        <w:rPr>
          <w:rFonts w:cs="Arial"/>
          <w:noProof/>
          <w:szCs w:val="22"/>
          <w:shd w:val="clear" w:color="auto" w:fill="D9D9D9"/>
        </w:rPr>
        <w:t> </w:t>
      </w:r>
      <w:r w:rsidRPr="00145905">
        <w:rPr>
          <w:rFonts w:cs="Arial"/>
          <w:noProof/>
          <w:szCs w:val="22"/>
          <w:shd w:val="clear" w:color="auto" w:fill="D9D9D9"/>
        </w:rPr>
        <w:t> </w:t>
      </w:r>
      <w:r w:rsidRPr="00145905">
        <w:rPr>
          <w:rFonts w:cs="Arial"/>
          <w:szCs w:val="22"/>
          <w:shd w:val="clear" w:color="auto" w:fill="D9D9D9"/>
        </w:rPr>
        <w:fldChar w:fldCharType="end"/>
      </w:r>
      <w:bookmarkEnd w:id="12"/>
      <w:r w:rsidRPr="00145905">
        <w:rPr>
          <w:rFonts w:cs="Arial"/>
          <w:szCs w:val="22"/>
        </w:rPr>
        <w:t xml:space="preserve">  </w:t>
      </w:r>
      <w:r w:rsidRPr="00145905">
        <w:rPr>
          <w:rFonts w:cs="Arial"/>
          <w:i/>
          <w:szCs w:val="22"/>
        </w:rPr>
        <w:t>(Attach a copy of the most recent report, unless previously submitted to JPL)</w:t>
      </w:r>
      <w:r w:rsidRPr="00145905">
        <w:rPr>
          <w:rFonts w:cs="Arial"/>
          <w:szCs w:val="22"/>
        </w:rPr>
        <w:t>.</w:t>
      </w:r>
      <w:r w:rsidR="00C675DA" w:rsidRPr="00D56371">
        <w:rPr>
          <w:rFonts w:cs="Arial"/>
          <w:szCs w:val="22"/>
        </w:rPr>
        <w:t xml:space="preserve"> </w:t>
      </w:r>
    </w:p>
    <w:p w14:paraId="5EAD6E3D" w14:textId="77777777" w:rsidR="000E689F" w:rsidRPr="00145905" w:rsidRDefault="000E689F" w:rsidP="00C675DA">
      <w:pPr>
        <w:pStyle w:val="para1a"/>
        <w:tabs>
          <w:tab w:val="clear" w:pos="270"/>
        </w:tabs>
        <w:spacing w:after="120"/>
        <w:ind w:left="720" w:right="-90" w:hanging="360"/>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30"/>
      </w:tblGrid>
      <w:tr w:rsidR="00C675DA" w:rsidRPr="00145905" w14:paraId="2197DB13" w14:textId="77777777" w:rsidTr="00C675DA">
        <w:tc>
          <w:tcPr>
            <w:tcW w:w="10530" w:type="dxa"/>
            <w:shd w:val="clear" w:color="auto" w:fill="D9D9D9"/>
          </w:tcPr>
          <w:p w14:paraId="23F8F9E7" w14:textId="77777777" w:rsidR="00C675DA" w:rsidRPr="00145905" w:rsidRDefault="00C675DA" w:rsidP="00C675DA">
            <w:pPr>
              <w:pStyle w:val="para1"/>
              <w:ind w:left="0" w:firstLine="0"/>
              <w:jc w:val="center"/>
              <w:rPr>
                <w:rFonts w:ascii="Arial" w:hAnsi="Arial" w:cs="Arial"/>
                <w:b/>
                <w:sz w:val="24"/>
                <w:szCs w:val="24"/>
              </w:rPr>
            </w:pPr>
            <w:r>
              <w:rPr>
                <w:rFonts w:ascii="Arial" w:hAnsi="Arial" w:cs="Arial"/>
                <w:b/>
                <w:sz w:val="24"/>
                <w:szCs w:val="24"/>
              </w:rPr>
              <w:t xml:space="preserve">Offeror </w:t>
            </w:r>
            <w:r w:rsidRPr="00145905">
              <w:rPr>
                <w:rFonts w:ascii="Arial" w:hAnsi="Arial" w:cs="Arial"/>
                <w:b/>
                <w:sz w:val="24"/>
                <w:szCs w:val="24"/>
              </w:rPr>
              <w:t>Certification</w:t>
            </w:r>
          </w:p>
        </w:tc>
      </w:tr>
    </w:tbl>
    <w:p w14:paraId="59BC3EAB" w14:textId="77777777" w:rsidR="00C675DA" w:rsidRDefault="00C675DA" w:rsidP="00C675DA">
      <w:pPr>
        <w:pStyle w:val="1stparagraph"/>
        <w:rPr>
          <w:rFonts w:cs="Arial"/>
          <w:sz w:val="24"/>
          <w:szCs w:val="24"/>
        </w:rPr>
      </w:pPr>
    </w:p>
    <w:p w14:paraId="25BD0D00" w14:textId="77777777" w:rsidR="00C675DA" w:rsidRPr="00BB3948" w:rsidRDefault="00C675DA" w:rsidP="00C675DA">
      <w:pPr>
        <w:pStyle w:val="1stparagraph"/>
        <w:rPr>
          <w:rFonts w:cs="Arial"/>
          <w:szCs w:val="22"/>
        </w:rPr>
      </w:pPr>
      <w:r w:rsidRPr="00BB3948">
        <w:rPr>
          <w:rFonts w:cs="Arial"/>
          <w:szCs w:val="22"/>
        </w:rPr>
        <w:t xml:space="preserve">The undersigned certifies that he/she is authorized to certify and to commit the Offeror regarding the information on this form and for the total offer amount submitted.  </w:t>
      </w:r>
    </w:p>
    <w:tbl>
      <w:tblPr>
        <w:tblW w:w="10638" w:type="dxa"/>
        <w:tblLook w:val="04A0" w:firstRow="1" w:lastRow="0" w:firstColumn="1" w:lastColumn="0" w:noHBand="0" w:noVBand="1"/>
      </w:tblPr>
      <w:tblGrid>
        <w:gridCol w:w="2538"/>
        <w:gridCol w:w="4770"/>
        <w:gridCol w:w="810"/>
        <w:gridCol w:w="2520"/>
      </w:tblGrid>
      <w:tr w:rsidR="00C675DA" w:rsidRPr="00BB3948" w14:paraId="7AD5CF28" w14:textId="77777777" w:rsidTr="00967924">
        <w:tc>
          <w:tcPr>
            <w:tcW w:w="2538" w:type="dxa"/>
            <w:shd w:val="clear" w:color="auto" w:fill="auto"/>
          </w:tcPr>
          <w:p w14:paraId="60A87B89" w14:textId="77777777" w:rsidR="00C675DA" w:rsidRPr="00BB3948" w:rsidRDefault="00C675DA" w:rsidP="00967924">
            <w:pPr>
              <w:rPr>
                <w:rFonts w:cs="Arial"/>
                <w:sz w:val="22"/>
                <w:szCs w:val="22"/>
              </w:rPr>
            </w:pPr>
          </w:p>
          <w:p w14:paraId="3A981C00" w14:textId="77777777" w:rsidR="00C675DA" w:rsidRPr="00BB3948" w:rsidRDefault="00C675DA" w:rsidP="00967924">
            <w:pPr>
              <w:rPr>
                <w:rFonts w:cs="Arial"/>
                <w:sz w:val="22"/>
                <w:szCs w:val="22"/>
              </w:rPr>
            </w:pPr>
            <w:r w:rsidRPr="00BB3948">
              <w:rPr>
                <w:rFonts w:cs="Arial"/>
                <w:sz w:val="22"/>
                <w:szCs w:val="22"/>
              </w:rPr>
              <w:t xml:space="preserve">Authorized Signature: </w:t>
            </w:r>
          </w:p>
        </w:tc>
        <w:tc>
          <w:tcPr>
            <w:tcW w:w="4770" w:type="dxa"/>
            <w:tcBorders>
              <w:bottom w:val="single" w:sz="8" w:space="0" w:color="auto"/>
            </w:tcBorders>
            <w:shd w:val="clear" w:color="auto" w:fill="auto"/>
          </w:tcPr>
          <w:p w14:paraId="7876EEAF" w14:textId="77777777" w:rsidR="00C675DA" w:rsidRPr="00BB3948" w:rsidRDefault="00C675DA" w:rsidP="00967924">
            <w:pPr>
              <w:rPr>
                <w:rFonts w:cs="Arial"/>
                <w:sz w:val="22"/>
                <w:szCs w:val="22"/>
              </w:rPr>
            </w:pPr>
          </w:p>
        </w:tc>
        <w:tc>
          <w:tcPr>
            <w:tcW w:w="810" w:type="dxa"/>
            <w:shd w:val="clear" w:color="auto" w:fill="auto"/>
          </w:tcPr>
          <w:p w14:paraId="05AFA2BE" w14:textId="77777777" w:rsidR="00C675DA" w:rsidRPr="00BB3948" w:rsidRDefault="00C675DA" w:rsidP="00967924">
            <w:pPr>
              <w:rPr>
                <w:rFonts w:cs="Arial"/>
                <w:sz w:val="22"/>
                <w:szCs w:val="22"/>
              </w:rPr>
            </w:pPr>
          </w:p>
          <w:p w14:paraId="3E030D8B" w14:textId="77777777" w:rsidR="00C675DA" w:rsidRPr="00BB3948" w:rsidRDefault="00C675DA" w:rsidP="00967924">
            <w:pPr>
              <w:rPr>
                <w:rFonts w:cs="Arial"/>
                <w:sz w:val="22"/>
                <w:szCs w:val="22"/>
              </w:rPr>
            </w:pPr>
            <w:r w:rsidRPr="00BB3948">
              <w:rPr>
                <w:rFonts w:cs="Arial"/>
                <w:sz w:val="22"/>
                <w:szCs w:val="22"/>
              </w:rPr>
              <w:t xml:space="preserve">Date: </w:t>
            </w:r>
          </w:p>
        </w:tc>
        <w:tc>
          <w:tcPr>
            <w:tcW w:w="2520" w:type="dxa"/>
            <w:tcBorders>
              <w:bottom w:val="single" w:sz="8" w:space="0" w:color="auto"/>
            </w:tcBorders>
            <w:shd w:val="clear" w:color="auto" w:fill="auto"/>
          </w:tcPr>
          <w:p w14:paraId="162B6205" w14:textId="77777777" w:rsidR="00C675DA" w:rsidRPr="00BB3948" w:rsidRDefault="00C675DA" w:rsidP="00967924">
            <w:pPr>
              <w:rPr>
                <w:rFonts w:cs="Arial"/>
                <w:sz w:val="22"/>
                <w:szCs w:val="22"/>
              </w:rPr>
            </w:pPr>
          </w:p>
          <w:p w14:paraId="195C0919" w14:textId="77777777" w:rsidR="00C675DA" w:rsidRPr="00BB3948" w:rsidRDefault="00C675DA" w:rsidP="00967924">
            <w:pPr>
              <w:rPr>
                <w:rFonts w:cs="Arial"/>
                <w:sz w:val="22"/>
                <w:szCs w:val="22"/>
              </w:rPr>
            </w:pPr>
          </w:p>
        </w:tc>
      </w:tr>
      <w:tr w:rsidR="00C675DA" w:rsidRPr="00BB3948" w14:paraId="0BDD2755" w14:textId="77777777" w:rsidTr="00967924">
        <w:tc>
          <w:tcPr>
            <w:tcW w:w="2538" w:type="dxa"/>
            <w:shd w:val="clear" w:color="auto" w:fill="auto"/>
          </w:tcPr>
          <w:p w14:paraId="777931E1" w14:textId="77777777" w:rsidR="00C675DA" w:rsidRPr="00BB3948" w:rsidRDefault="00C675DA" w:rsidP="00967924">
            <w:pPr>
              <w:rPr>
                <w:rFonts w:cs="Arial"/>
                <w:sz w:val="22"/>
                <w:szCs w:val="22"/>
              </w:rPr>
            </w:pPr>
          </w:p>
          <w:p w14:paraId="7F7B8AC8" w14:textId="77777777" w:rsidR="00C675DA" w:rsidRPr="00BB3948" w:rsidRDefault="00C675DA" w:rsidP="00967924">
            <w:pPr>
              <w:rPr>
                <w:rFonts w:cs="Arial"/>
                <w:sz w:val="22"/>
                <w:szCs w:val="22"/>
              </w:rPr>
            </w:pPr>
            <w:r w:rsidRPr="00BB3948">
              <w:rPr>
                <w:rFonts w:cs="Arial"/>
                <w:sz w:val="22"/>
                <w:szCs w:val="22"/>
              </w:rPr>
              <w:t xml:space="preserve">Type/Print Name: </w:t>
            </w:r>
          </w:p>
        </w:tc>
        <w:tc>
          <w:tcPr>
            <w:tcW w:w="4770" w:type="dxa"/>
            <w:tcBorders>
              <w:top w:val="single" w:sz="8" w:space="0" w:color="auto"/>
              <w:bottom w:val="single" w:sz="8" w:space="0" w:color="auto"/>
            </w:tcBorders>
            <w:shd w:val="clear" w:color="auto" w:fill="auto"/>
          </w:tcPr>
          <w:p w14:paraId="41881936" w14:textId="77777777" w:rsidR="00C675DA" w:rsidRPr="00BB3948" w:rsidRDefault="00C675DA" w:rsidP="00967924">
            <w:pPr>
              <w:rPr>
                <w:rFonts w:cs="Arial"/>
                <w:sz w:val="22"/>
                <w:szCs w:val="22"/>
              </w:rPr>
            </w:pPr>
          </w:p>
          <w:p w14:paraId="1D3BFE84" w14:textId="77777777" w:rsidR="00C675DA" w:rsidRPr="00BB3948" w:rsidRDefault="00C675DA" w:rsidP="00967924">
            <w:pPr>
              <w:rPr>
                <w:rFonts w:cs="Arial"/>
                <w:sz w:val="22"/>
                <w:szCs w:val="22"/>
              </w:rPr>
            </w:pPr>
          </w:p>
        </w:tc>
        <w:tc>
          <w:tcPr>
            <w:tcW w:w="3330" w:type="dxa"/>
            <w:gridSpan w:val="2"/>
            <w:shd w:val="clear" w:color="auto" w:fill="auto"/>
          </w:tcPr>
          <w:p w14:paraId="219FD5E3" w14:textId="77777777" w:rsidR="00C675DA" w:rsidRPr="00BB3948" w:rsidRDefault="00C675DA" w:rsidP="00967924">
            <w:pPr>
              <w:rPr>
                <w:rFonts w:cs="Arial"/>
                <w:sz w:val="22"/>
                <w:szCs w:val="22"/>
              </w:rPr>
            </w:pPr>
          </w:p>
        </w:tc>
      </w:tr>
      <w:tr w:rsidR="00C675DA" w:rsidRPr="00BB3948" w14:paraId="28DD3628" w14:textId="77777777" w:rsidTr="00967924">
        <w:tc>
          <w:tcPr>
            <w:tcW w:w="2538" w:type="dxa"/>
            <w:shd w:val="clear" w:color="auto" w:fill="auto"/>
          </w:tcPr>
          <w:p w14:paraId="3E3A8E64" w14:textId="77777777" w:rsidR="00C675DA" w:rsidRPr="00BB3948" w:rsidRDefault="00C675DA" w:rsidP="00967924">
            <w:pPr>
              <w:rPr>
                <w:rFonts w:cs="Arial"/>
                <w:sz w:val="22"/>
                <w:szCs w:val="22"/>
              </w:rPr>
            </w:pPr>
          </w:p>
          <w:p w14:paraId="67757A1A" w14:textId="77777777" w:rsidR="00C675DA" w:rsidRPr="00BB3948" w:rsidRDefault="00C675DA" w:rsidP="00967924">
            <w:pPr>
              <w:rPr>
                <w:rFonts w:cs="Arial"/>
                <w:sz w:val="22"/>
                <w:szCs w:val="22"/>
              </w:rPr>
            </w:pPr>
            <w:r w:rsidRPr="00BB3948">
              <w:rPr>
                <w:rFonts w:cs="Arial"/>
                <w:sz w:val="22"/>
                <w:szCs w:val="22"/>
              </w:rPr>
              <w:t xml:space="preserve">Phone: </w:t>
            </w:r>
          </w:p>
        </w:tc>
        <w:tc>
          <w:tcPr>
            <w:tcW w:w="4770" w:type="dxa"/>
            <w:tcBorders>
              <w:top w:val="single" w:sz="8" w:space="0" w:color="auto"/>
              <w:bottom w:val="single" w:sz="8" w:space="0" w:color="auto"/>
            </w:tcBorders>
            <w:shd w:val="clear" w:color="auto" w:fill="auto"/>
          </w:tcPr>
          <w:p w14:paraId="20DA273E" w14:textId="77777777" w:rsidR="00C675DA" w:rsidRPr="00BB3948" w:rsidRDefault="00C675DA" w:rsidP="00967924">
            <w:pPr>
              <w:rPr>
                <w:rFonts w:cs="Arial"/>
                <w:sz w:val="22"/>
                <w:szCs w:val="22"/>
              </w:rPr>
            </w:pPr>
          </w:p>
        </w:tc>
        <w:tc>
          <w:tcPr>
            <w:tcW w:w="3330" w:type="dxa"/>
            <w:gridSpan w:val="2"/>
            <w:shd w:val="clear" w:color="auto" w:fill="auto"/>
          </w:tcPr>
          <w:p w14:paraId="6C20294C" w14:textId="77777777" w:rsidR="00C675DA" w:rsidRPr="00BB3948" w:rsidRDefault="00C675DA" w:rsidP="00967924">
            <w:pPr>
              <w:rPr>
                <w:rFonts w:cs="Arial"/>
                <w:sz w:val="22"/>
                <w:szCs w:val="22"/>
              </w:rPr>
            </w:pPr>
          </w:p>
        </w:tc>
      </w:tr>
    </w:tbl>
    <w:p w14:paraId="49736596" w14:textId="77777777" w:rsidR="00C675DA" w:rsidRPr="00BB3948" w:rsidRDefault="00C675DA" w:rsidP="00C675DA">
      <w:pPr>
        <w:pStyle w:val="para1a"/>
        <w:tabs>
          <w:tab w:val="clear" w:pos="270"/>
        </w:tabs>
        <w:spacing w:after="120"/>
        <w:ind w:left="720" w:right="-90" w:hanging="360"/>
        <w:rPr>
          <w:rFonts w:cs="Arial"/>
          <w:szCs w:val="22"/>
        </w:rPr>
      </w:pPr>
    </w:p>
    <w:sectPr w:rsidR="00C675DA" w:rsidRPr="00BB3948" w:rsidSect="00ED281C">
      <w:headerReference w:type="even" r:id="rId11"/>
      <w:headerReference w:type="default" r:id="rId12"/>
      <w:footerReference w:type="even" r:id="rId13"/>
      <w:footerReference w:type="default" r:id="rId14"/>
      <w:headerReference w:type="first" r:id="rId15"/>
      <w:footerReference w:type="first" r:id="rId16"/>
      <w:pgSz w:w="12240" w:h="15840"/>
      <w:pgMar w:top="900" w:right="630" w:bottom="270" w:left="90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2D394" w14:textId="77777777" w:rsidR="00EA6692" w:rsidRDefault="00EA6692" w:rsidP="00905F08">
      <w:r>
        <w:separator/>
      </w:r>
    </w:p>
  </w:endnote>
  <w:endnote w:type="continuationSeparator" w:id="0">
    <w:p w14:paraId="475B9A39" w14:textId="77777777" w:rsidR="00EA6692" w:rsidRDefault="00EA6692" w:rsidP="0090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89CE" w14:textId="77777777" w:rsidR="00947653" w:rsidRDefault="00947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44B2" w14:textId="77777777" w:rsidR="00905F08" w:rsidRDefault="00905F08">
    <w:pPr>
      <w:tabs>
        <w:tab w:val="left" w:pos="432"/>
        <w:tab w:val="left" w:pos="864"/>
        <w:tab w:val="right" w:pos="9360"/>
      </w:tabs>
      <w:rPr>
        <w:sz w:val="16"/>
      </w:rPr>
    </w:pPr>
  </w:p>
  <w:p w14:paraId="1537265A" w14:textId="28246D89" w:rsidR="00905F08" w:rsidRPr="008315E0" w:rsidRDefault="00905F08" w:rsidP="008315E0">
    <w:pPr>
      <w:tabs>
        <w:tab w:val="right" w:pos="9900"/>
      </w:tabs>
      <w:ind w:left="4680"/>
      <w:rPr>
        <w:sz w:val="14"/>
        <w:szCs w:val="14"/>
      </w:rPr>
    </w:pPr>
    <w:r>
      <w:rPr>
        <w:sz w:val="16"/>
      </w:rPr>
      <w:fldChar w:fldCharType="begin"/>
    </w:r>
    <w:r>
      <w:rPr>
        <w:sz w:val="16"/>
      </w:rPr>
      <w:instrText>PAGE</w:instrText>
    </w:r>
    <w:r>
      <w:rPr>
        <w:sz w:val="16"/>
      </w:rPr>
      <w:fldChar w:fldCharType="separate"/>
    </w:r>
    <w:r w:rsidR="006241C2">
      <w:rPr>
        <w:noProof/>
        <w:sz w:val="16"/>
      </w:rPr>
      <w:t>2</w:t>
    </w:r>
    <w:r>
      <w:rPr>
        <w:sz w:val="16"/>
      </w:rPr>
      <w:fldChar w:fldCharType="end"/>
    </w:r>
    <w:r>
      <w:rPr>
        <w:sz w:val="16"/>
      </w:rPr>
      <w:t xml:space="preserve"> of </w:t>
    </w:r>
    <w:r w:rsidR="006241C2">
      <w:rPr>
        <w:sz w:val="16"/>
      </w:rPr>
      <w:t>2</w:t>
    </w:r>
    <w:r>
      <w:rPr>
        <w:sz w:val="16"/>
      </w:rPr>
      <w:t xml:space="preserve">      </w:t>
    </w:r>
    <w:r w:rsidR="00A50B4D">
      <w:rPr>
        <w:sz w:val="16"/>
      </w:rPr>
      <w:tab/>
    </w:r>
    <w:r w:rsidRPr="009606E5">
      <w:rPr>
        <w:sz w:val="14"/>
        <w:szCs w:val="14"/>
      </w:rPr>
      <w:t>JPL</w:t>
    </w:r>
    <w:r w:rsidR="009606E5">
      <w:rPr>
        <w:sz w:val="14"/>
        <w:szCs w:val="14"/>
      </w:rPr>
      <w:t xml:space="preserve">   </w:t>
    </w:r>
    <w:r w:rsidRPr="009606E5">
      <w:rPr>
        <w:sz w:val="14"/>
        <w:szCs w:val="14"/>
      </w:rPr>
      <w:t>2384-</w:t>
    </w:r>
    <w:r w:rsidR="00AA674D" w:rsidRPr="009606E5">
      <w:rPr>
        <w:sz w:val="14"/>
        <w:szCs w:val="14"/>
      </w:rPr>
      <w:t>A</w:t>
    </w:r>
    <w:r w:rsidR="0096516E" w:rsidRPr="009606E5">
      <w:rPr>
        <w:sz w:val="14"/>
        <w:szCs w:val="14"/>
      </w:rPr>
      <w:t>5</w:t>
    </w:r>
    <w:r w:rsidR="009606E5">
      <w:rPr>
        <w:sz w:val="14"/>
        <w:szCs w:val="14"/>
      </w:rPr>
      <w:t xml:space="preserve">   Rev  </w:t>
    </w:r>
    <w:r w:rsidR="00947653">
      <w:rPr>
        <w:sz w:val="14"/>
        <w:szCs w:val="14"/>
      </w:rPr>
      <w:t>01</w:t>
    </w:r>
    <w:r w:rsidR="009606E5">
      <w:rPr>
        <w:sz w:val="14"/>
        <w:szCs w:val="14"/>
      </w:rPr>
      <w:t>/2</w:t>
    </w:r>
    <w:r w:rsidR="00947653">
      <w:rPr>
        <w:sz w:val="14"/>
        <w:szCs w:val="14"/>
      </w:rPr>
      <w:t>2</w:t>
    </w:r>
    <w:bookmarkStart w:id="13" w:name="_GoBack"/>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E07F" w14:textId="77777777" w:rsidR="00947653" w:rsidRDefault="0094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51BE" w14:textId="77777777" w:rsidR="00EA6692" w:rsidRDefault="00EA6692" w:rsidP="00905F08">
      <w:r>
        <w:separator/>
      </w:r>
    </w:p>
  </w:footnote>
  <w:footnote w:type="continuationSeparator" w:id="0">
    <w:p w14:paraId="546233EB" w14:textId="77777777" w:rsidR="00EA6692" w:rsidRDefault="00EA6692" w:rsidP="0090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0CC8" w14:textId="77777777" w:rsidR="00947653" w:rsidRDefault="00947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9081" w14:textId="7DE73286" w:rsidR="00BB1B73" w:rsidRDefault="00F04032" w:rsidP="007469E9">
    <w:pPr>
      <w:pStyle w:val="Header"/>
      <w:jc w:val="right"/>
      <w:rPr>
        <w:rFonts w:ascii="Times New Roman" w:hAnsi="Times New Roman"/>
        <w:i/>
      </w:rPr>
    </w:pPr>
    <w:r>
      <w:rPr>
        <w:noProof/>
        <w:sz w:val="18"/>
        <w:szCs w:val="18"/>
      </w:rPr>
      <w:drawing>
        <wp:anchor distT="0" distB="0" distL="114300" distR="114300" simplePos="0" relativeHeight="251657728" behindDoc="0" locked="0" layoutInCell="0" allowOverlap="1" wp14:anchorId="3318E194" wp14:editId="479A1A13">
          <wp:simplePos x="0" y="0"/>
          <wp:positionH relativeFrom="column">
            <wp:posOffset>43815</wp:posOffset>
          </wp:positionH>
          <wp:positionV relativeFrom="paragraph">
            <wp:posOffset>120015</wp:posOffset>
          </wp:positionV>
          <wp:extent cx="948055" cy="29146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977BC" w14:textId="77777777" w:rsidR="009856AD" w:rsidRDefault="009856AD" w:rsidP="00DB0E2D">
    <w:pPr>
      <w:pStyle w:val="Heading5"/>
      <w:jc w:val="left"/>
      <w:rPr>
        <w:rFonts w:ascii="Arial" w:hAnsi="Arial"/>
        <w:sz w:val="18"/>
        <w:szCs w:val="18"/>
      </w:rPr>
    </w:pPr>
  </w:p>
  <w:p w14:paraId="6EE3488D" w14:textId="77777777" w:rsidR="009856AD" w:rsidRDefault="009856AD" w:rsidP="00DB0E2D">
    <w:pPr>
      <w:pStyle w:val="Heading5"/>
      <w:jc w:val="left"/>
      <w:rPr>
        <w:rFonts w:ascii="Arial" w:hAnsi="Arial"/>
        <w:sz w:val="18"/>
        <w:szCs w:val="18"/>
      </w:rPr>
    </w:pPr>
  </w:p>
  <w:p w14:paraId="20634096" w14:textId="77777777" w:rsidR="00DB0E2D" w:rsidRPr="009856AD" w:rsidRDefault="00DB0E2D" w:rsidP="00DB0E2D">
    <w:pPr>
      <w:pStyle w:val="Heading5"/>
      <w:jc w:val="left"/>
      <w:rPr>
        <w:rFonts w:ascii="Arial" w:hAnsi="Arial"/>
        <w:sz w:val="14"/>
        <w:szCs w:val="14"/>
      </w:rPr>
    </w:pPr>
    <w:r w:rsidRPr="009856AD">
      <w:rPr>
        <w:rFonts w:ascii="Arial" w:hAnsi="Arial"/>
        <w:sz w:val="14"/>
        <w:szCs w:val="14"/>
      </w:rPr>
      <w:t>Jet Propulsion Laboratory</w:t>
    </w:r>
  </w:p>
  <w:p w14:paraId="1AB17B9C" w14:textId="77777777" w:rsidR="00905F08" w:rsidRPr="00CE2146" w:rsidRDefault="00DB0E2D" w:rsidP="00281ED9">
    <w:pPr>
      <w:spacing w:line="360" w:lineRule="auto"/>
      <w:rPr>
        <w:rFonts w:ascii="Times New Roman" w:hAnsi="Times New Roman"/>
      </w:rPr>
    </w:pPr>
    <w:r w:rsidRPr="009856AD">
      <w:rPr>
        <w:sz w:val="14"/>
        <w:szCs w:val="14"/>
      </w:rPr>
      <w:t>California Institute of Technology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9BD5" w14:textId="77777777" w:rsidR="00947653" w:rsidRDefault="0094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6CE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02729C"/>
    <w:multiLevelType w:val="hybridMultilevel"/>
    <w:tmpl w:val="58EA7C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8B8769C"/>
    <w:multiLevelType w:val="hybridMultilevel"/>
    <w:tmpl w:val="32BA4F0E"/>
    <w:lvl w:ilvl="0" w:tplc="28D0FF9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B531350"/>
    <w:multiLevelType w:val="hybridMultilevel"/>
    <w:tmpl w:val="27DE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cumentProtection w:edit="trackedChanges" w:formatting="1"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2F"/>
    <w:rsid w:val="00001D0D"/>
    <w:rsid w:val="000140FF"/>
    <w:rsid w:val="0002069F"/>
    <w:rsid w:val="00025B3C"/>
    <w:rsid w:val="000332ED"/>
    <w:rsid w:val="000522CC"/>
    <w:rsid w:val="00070050"/>
    <w:rsid w:val="000733AF"/>
    <w:rsid w:val="00075D80"/>
    <w:rsid w:val="000A33F4"/>
    <w:rsid w:val="000A45C2"/>
    <w:rsid w:val="000B142B"/>
    <w:rsid w:val="000B22F8"/>
    <w:rsid w:val="000C5BC6"/>
    <w:rsid w:val="000D0B2F"/>
    <w:rsid w:val="000E689F"/>
    <w:rsid w:val="000F23EE"/>
    <w:rsid w:val="00111486"/>
    <w:rsid w:val="00115D5B"/>
    <w:rsid w:val="00146A25"/>
    <w:rsid w:val="00150222"/>
    <w:rsid w:val="001536F5"/>
    <w:rsid w:val="00175C93"/>
    <w:rsid w:val="0019502A"/>
    <w:rsid w:val="00197E18"/>
    <w:rsid w:val="001A26DE"/>
    <w:rsid w:val="001B63E9"/>
    <w:rsid w:val="001F1711"/>
    <w:rsid w:val="00217EFA"/>
    <w:rsid w:val="002262C0"/>
    <w:rsid w:val="002358D2"/>
    <w:rsid w:val="00235910"/>
    <w:rsid w:val="0025254B"/>
    <w:rsid w:val="002558F0"/>
    <w:rsid w:val="0025767D"/>
    <w:rsid w:val="00260A54"/>
    <w:rsid w:val="00264250"/>
    <w:rsid w:val="0027117F"/>
    <w:rsid w:val="00281ED9"/>
    <w:rsid w:val="002D21D7"/>
    <w:rsid w:val="00302041"/>
    <w:rsid w:val="00371FAE"/>
    <w:rsid w:val="00384E34"/>
    <w:rsid w:val="00397F95"/>
    <w:rsid w:val="00400E37"/>
    <w:rsid w:val="00406805"/>
    <w:rsid w:val="00423900"/>
    <w:rsid w:val="00423B00"/>
    <w:rsid w:val="00423F23"/>
    <w:rsid w:val="004447AD"/>
    <w:rsid w:val="0047494D"/>
    <w:rsid w:val="00482D10"/>
    <w:rsid w:val="004A7A3D"/>
    <w:rsid w:val="004D5F6E"/>
    <w:rsid w:val="005222FA"/>
    <w:rsid w:val="00567F8C"/>
    <w:rsid w:val="00597DE1"/>
    <w:rsid w:val="005B45A5"/>
    <w:rsid w:val="005D2836"/>
    <w:rsid w:val="005E495A"/>
    <w:rsid w:val="005F711F"/>
    <w:rsid w:val="00616CDB"/>
    <w:rsid w:val="006241C2"/>
    <w:rsid w:val="006C7430"/>
    <w:rsid w:val="00714188"/>
    <w:rsid w:val="0073364E"/>
    <w:rsid w:val="007469E9"/>
    <w:rsid w:val="00762F4D"/>
    <w:rsid w:val="007A024C"/>
    <w:rsid w:val="007A7ED8"/>
    <w:rsid w:val="007D3982"/>
    <w:rsid w:val="007D4C9C"/>
    <w:rsid w:val="007F5303"/>
    <w:rsid w:val="00800EDE"/>
    <w:rsid w:val="008178C3"/>
    <w:rsid w:val="008237BB"/>
    <w:rsid w:val="008315E0"/>
    <w:rsid w:val="00835A43"/>
    <w:rsid w:val="0084209F"/>
    <w:rsid w:val="00844934"/>
    <w:rsid w:val="008537FF"/>
    <w:rsid w:val="00872CA6"/>
    <w:rsid w:val="008930A0"/>
    <w:rsid w:val="008A7122"/>
    <w:rsid w:val="008C3BBF"/>
    <w:rsid w:val="008D010E"/>
    <w:rsid w:val="008F7CAF"/>
    <w:rsid w:val="00905F08"/>
    <w:rsid w:val="0093668B"/>
    <w:rsid w:val="009367B1"/>
    <w:rsid w:val="00945A93"/>
    <w:rsid w:val="00947653"/>
    <w:rsid w:val="0095474D"/>
    <w:rsid w:val="00954840"/>
    <w:rsid w:val="009606E5"/>
    <w:rsid w:val="0096516E"/>
    <w:rsid w:val="009657D0"/>
    <w:rsid w:val="00967924"/>
    <w:rsid w:val="009801EE"/>
    <w:rsid w:val="009856AD"/>
    <w:rsid w:val="009A0C4D"/>
    <w:rsid w:val="009C11F8"/>
    <w:rsid w:val="009E2D0F"/>
    <w:rsid w:val="009E6FA4"/>
    <w:rsid w:val="00A07100"/>
    <w:rsid w:val="00A25435"/>
    <w:rsid w:val="00A4558E"/>
    <w:rsid w:val="00A50B4D"/>
    <w:rsid w:val="00A71233"/>
    <w:rsid w:val="00A82771"/>
    <w:rsid w:val="00AA0785"/>
    <w:rsid w:val="00AA2440"/>
    <w:rsid w:val="00AA674D"/>
    <w:rsid w:val="00AA6ECC"/>
    <w:rsid w:val="00AB5BF0"/>
    <w:rsid w:val="00AC7EA3"/>
    <w:rsid w:val="00AD7484"/>
    <w:rsid w:val="00B1478A"/>
    <w:rsid w:val="00B30D5D"/>
    <w:rsid w:val="00B31DB6"/>
    <w:rsid w:val="00B41F01"/>
    <w:rsid w:val="00B43509"/>
    <w:rsid w:val="00B514D3"/>
    <w:rsid w:val="00B90DCE"/>
    <w:rsid w:val="00BB1B73"/>
    <w:rsid w:val="00BB3948"/>
    <w:rsid w:val="00BF77FD"/>
    <w:rsid w:val="00C2146E"/>
    <w:rsid w:val="00C43E7E"/>
    <w:rsid w:val="00C4420D"/>
    <w:rsid w:val="00C5574F"/>
    <w:rsid w:val="00C56CD0"/>
    <w:rsid w:val="00C675DA"/>
    <w:rsid w:val="00C74D0D"/>
    <w:rsid w:val="00C76C0E"/>
    <w:rsid w:val="00C8298C"/>
    <w:rsid w:val="00C9529B"/>
    <w:rsid w:val="00CD4D84"/>
    <w:rsid w:val="00CE2146"/>
    <w:rsid w:val="00CE5CAE"/>
    <w:rsid w:val="00CF35DC"/>
    <w:rsid w:val="00D377A9"/>
    <w:rsid w:val="00D50DCE"/>
    <w:rsid w:val="00D56371"/>
    <w:rsid w:val="00D65027"/>
    <w:rsid w:val="00D869F0"/>
    <w:rsid w:val="00DA22C6"/>
    <w:rsid w:val="00DA25CD"/>
    <w:rsid w:val="00DB0E2D"/>
    <w:rsid w:val="00DD2514"/>
    <w:rsid w:val="00DD29CA"/>
    <w:rsid w:val="00DE5282"/>
    <w:rsid w:val="00E0696B"/>
    <w:rsid w:val="00E5141E"/>
    <w:rsid w:val="00E55C53"/>
    <w:rsid w:val="00E76A66"/>
    <w:rsid w:val="00E853DE"/>
    <w:rsid w:val="00EA6692"/>
    <w:rsid w:val="00ED281C"/>
    <w:rsid w:val="00ED3B62"/>
    <w:rsid w:val="00ED3D40"/>
    <w:rsid w:val="00EF075B"/>
    <w:rsid w:val="00EF254C"/>
    <w:rsid w:val="00EF6CFC"/>
    <w:rsid w:val="00F04032"/>
    <w:rsid w:val="00F04BB3"/>
    <w:rsid w:val="00F1359E"/>
    <w:rsid w:val="00F24BC0"/>
    <w:rsid w:val="00F31F58"/>
    <w:rsid w:val="00F526DB"/>
    <w:rsid w:val="00F56CB0"/>
    <w:rsid w:val="00F677E4"/>
    <w:rsid w:val="00F77785"/>
    <w:rsid w:val="00FD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AD8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4">
    <w:name w:val="heading 4"/>
    <w:basedOn w:val="Normal"/>
    <w:next w:val="Normal"/>
    <w:qFormat/>
    <w:pPr>
      <w:keepNext/>
      <w:jc w:val="right"/>
      <w:outlineLvl w:val="3"/>
    </w:pPr>
    <w:rPr>
      <w:rFonts w:ascii="Times New Roman" w:hAnsi="Times New Roman"/>
      <w:szCs w:val="20"/>
    </w:rPr>
  </w:style>
  <w:style w:type="paragraph" w:styleId="Heading5">
    <w:name w:val="heading 5"/>
    <w:basedOn w:val="Normal"/>
    <w:next w:val="Normal"/>
    <w:qFormat/>
    <w:pPr>
      <w:keepNext/>
      <w:tabs>
        <w:tab w:val="left" w:pos="432"/>
        <w:tab w:val="left" w:pos="864"/>
        <w:tab w:val="left" w:pos="1296"/>
        <w:tab w:val="left" w:pos="1872"/>
        <w:tab w:val="left" w:pos="10656"/>
      </w:tabs>
      <w:jc w:val="center"/>
      <w:outlineLvl w:val="4"/>
    </w:pPr>
    <w:rPr>
      <w:rFonts w:ascii="Times New Roman" w:hAnsi="Times New Roman"/>
      <w:b/>
      <w:sz w:val="28"/>
      <w:szCs w:val="20"/>
    </w:rPr>
  </w:style>
  <w:style w:type="paragraph" w:styleId="Heading6">
    <w:name w:val="heading 6"/>
    <w:basedOn w:val="Normal"/>
    <w:next w:val="Normal"/>
    <w:qFormat/>
    <w:pPr>
      <w:keepNext/>
      <w:tabs>
        <w:tab w:val="left" w:pos="432"/>
        <w:tab w:val="left" w:pos="864"/>
        <w:tab w:val="left" w:pos="1296"/>
        <w:tab w:val="left" w:pos="1872"/>
        <w:tab w:val="left" w:pos="10656"/>
      </w:tabs>
      <w:spacing w:before="120"/>
      <w:jc w:val="center"/>
      <w:outlineLvl w:val="5"/>
    </w:pPr>
    <w:rPr>
      <w:rFonts w:ascii="Times New Roman" w:hAnsi="Times New Roman"/>
      <w:b/>
      <w:positio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ragraph">
    <w:name w:val="1st paragraph"/>
    <w:basedOn w:val="Normal"/>
    <w:rPr>
      <w:sz w:val="22"/>
      <w:szCs w:val="20"/>
    </w:rPr>
  </w:style>
  <w:style w:type="paragraph" w:customStyle="1" w:styleId="paraA">
    <w:name w:val="para. (A)"/>
    <w:basedOn w:val="Normal"/>
    <w:pPr>
      <w:ind w:left="1080" w:hanging="360"/>
      <w:jc w:val="both"/>
    </w:pPr>
    <w:rPr>
      <w:sz w:val="18"/>
      <w:szCs w:val="20"/>
    </w:rPr>
  </w:style>
  <w:style w:type="paragraph" w:customStyle="1" w:styleId="para1">
    <w:name w:val="para 1."/>
    <w:basedOn w:val="Normal"/>
    <w:pPr>
      <w:ind w:left="360" w:hanging="360"/>
    </w:pPr>
    <w:rPr>
      <w:rFonts w:ascii="Times New Roman" w:hAnsi="Times New Roman"/>
      <w:sz w:val="22"/>
      <w:szCs w:val="20"/>
    </w:rPr>
  </w:style>
  <w:style w:type="paragraph" w:customStyle="1" w:styleId="para1a">
    <w:name w:val="para. 1.a."/>
    <w:basedOn w:val="Normal"/>
    <w:pPr>
      <w:tabs>
        <w:tab w:val="left" w:pos="270"/>
      </w:tabs>
      <w:ind w:left="630" w:hanging="630"/>
    </w:pPr>
    <w:rPr>
      <w:sz w:val="22"/>
      <w:szCs w:val="20"/>
    </w:rPr>
  </w:style>
  <w:style w:type="paragraph" w:customStyle="1" w:styleId="1Note">
    <w:name w:val="1. Note"/>
    <w:basedOn w:val="Normal"/>
    <w:pPr>
      <w:ind w:left="990" w:hanging="720"/>
    </w:pPr>
    <w:rPr>
      <w:i/>
      <w:sz w:val="22"/>
      <w:szCs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a0">
    <w:name w:val="Para. a."/>
    <w:basedOn w:val="Normal"/>
    <w:rsid w:val="00B30D5D"/>
    <w:pPr>
      <w:ind w:left="720" w:hanging="360"/>
    </w:pPr>
    <w:rPr>
      <w:rFonts w:ascii="Times New Roman" w:hAnsi="Times New Roman"/>
      <w:szCs w:val="20"/>
    </w:rPr>
  </w:style>
  <w:style w:type="paragraph" w:styleId="CommentText">
    <w:name w:val="annotation text"/>
    <w:basedOn w:val="Normal"/>
    <w:link w:val="CommentTextChar"/>
    <w:semiHidden/>
    <w:rsid w:val="00B30D5D"/>
    <w:pPr>
      <w:jc w:val="both"/>
    </w:pPr>
    <w:rPr>
      <w:sz w:val="20"/>
      <w:szCs w:val="20"/>
    </w:rPr>
  </w:style>
  <w:style w:type="character" w:customStyle="1" w:styleId="CommentTextChar">
    <w:name w:val="Comment Text Char"/>
    <w:link w:val="CommentText"/>
    <w:semiHidden/>
    <w:rsid w:val="00B30D5D"/>
    <w:rPr>
      <w:rFonts w:ascii="Arial" w:hAnsi="Arial"/>
    </w:rPr>
  </w:style>
  <w:style w:type="paragraph" w:customStyle="1" w:styleId="aNote">
    <w:name w:val="a. Note"/>
    <w:basedOn w:val="Paraa0"/>
    <w:rsid w:val="008237BB"/>
    <w:pPr>
      <w:ind w:left="1350" w:hanging="720"/>
    </w:pPr>
    <w:rPr>
      <w:rFonts w:ascii="Arial" w:hAnsi="Arial"/>
      <w:i/>
      <w:sz w:val="22"/>
    </w:rPr>
  </w:style>
  <w:style w:type="paragraph" w:styleId="BalloonText">
    <w:name w:val="Balloon Text"/>
    <w:basedOn w:val="Normal"/>
    <w:link w:val="BalloonTextChar"/>
    <w:uiPriority w:val="99"/>
    <w:semiHidden/>
    <w:unhideWhenUsed/>
    <w:rsid w:val="00384E34"/>
    <w:rPr>
      <w:rFonts w:ascii="Tahoma" w:hAnsi="Tahoma" w:cs="Tahoma"/>
      <w:sz w:val="16"/>
      <w:szCs w:val="16"/>
    </w:rPr>
  </w:style>
  <w:style w:type="character" w:customStyle="1" w:styleId="BalloonTextChar">
    <w:name w:val="Balloon Text Char"/>
    <w:link w:val="BalloonText"/>
    <w:uiPriority w:val="99"/>
    <w:semiHidden/>
    <w:rsid w:val="00384E34"/>
    <w:rPr>
      <w:rFonts w:ascii="Tahoma" w:hAnsi="Tahoma" w:cs="Tahoma"/>
      <w:sz w:val="16"/>
      <w:szCs w:val="16"/>
    </w:rPr>
  </w:style>
  <w:style w:type="table" w:styleId="TableGrid">
    <w:name w:val="Table Grid"/>
    <w:basedOn w:val="TableNormal"/>
    <w:uiPriority w:val="59"/>
    <w:rsid w:val="00BB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77785"/>
    <w:rPr>
      <w:color w:val="954F72"/>
      <w:u w:val="single"/>
    </w:rPr>
  </w:style>
  <w:style w:type="paragraph" w:styleId="ListParagraph">
    <w:name w:val="List Paragraph"/>
    <w:basedOn w:val="Normal"/>
    <w:uiPriority w:val="34"/>
    <w:qFormat/>
    <w:rsid w:val="00E853DE"/>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4839">
      <w:bodyDiv w:val="1"/>
      <w:marLeft w:val="0"/>
      <w:marRight w:val="0"/>
      <w:marTop w:val="0"/>
      <w:marBottom w:val="0"/>
      <w:divBdr>
        <w:top w:val="none" w:sz="0" w:space="0" w:color="auto"/>
        <w:left w:val="none" w:sz="0" w:space="0" w:color="auto"/>
        <w:bottom w:val="none" w:sz="0" w:space="0" w:color="auto"/>
        <w:right w:val="none" w:sz="0" w:space="0" w:color="auto"/>
      </w:divBdr>
    </w:div>
    <w:div w:id="418454433">
      <w:bodyDiv w:val="1"/>
      <w:marLeft w:val="0"/>
      <w:marRight w:val="0"/>
      <w:marTop w:val="0"/>
      <w:marBottom w:val="0"/>
      <w:divBdr>
        <w:top w:val="none" w:sz="0" w:space="0" w:color="auto"/>
        <w:left w:val="none" w:sz="0" w:space="0" w:color="auto"/>
        <w:bottom w:val="none" w:sz="0" w:space="0" w:color="auto"/>
        <w:right w:val="none" w:sz="0" w:space="0" w:color="auto"/>
      </w:divBdr>
    </w:div>
    <w:div w:id="760878107">
      <w:bodyDiv w:val="1"/>
      <w:marLeft w:val="0"/>
      <w:marRight w:val="0"/>
      <w:marTop w:val="0"/>
      <w:marBottom w:val="0"/>
      <w:divBdr>
        <w:top w:val="none" w:sz="0" w:space="0" w:color="auto"/>
        <w:left w:val="none" w:sz="0" w:space="0" w:color="auto"/>
        <w:bottom w:val="none" w:sz="0" w:space="0" w:color="auto"/>
        <w:right w:val="none" w:sz="0" w:space="0" w:color="auto"/>
      </w:divBdr>
    </w:div>
    <w:div w:id="941691227">
      <w:bodyDiv w:val="1"/>
      <w:marLeft w:val="0"/>
      <w:marRight w:val="0"/>
      <w:marTop w:val="0"/>
      <w:marBottom w:val="0"/>
      <w:divBdr>
        <w:top w:val="none" w:sz="0" w:space="0" w:color="auto"/>
        <w:left w:val="none" w:sz="0" w:space="0" w:color="auto"/>
        <w:bottom w:val="none" w:sz="0" w:space="0" w:color="auto"/>
        <w:right w:val="none" w:sz="0" w:space="0" w:color="auto"/>
      </w:divBdr>
    </w:div>
    <w:div w:id="1186476491">
      <w:bodyDiv w:val="1"/>
      <w:marLeft w:val="0"/>
      <w:marRight w:val="0"/>
      <w:marTop w:val="0"/>
      <w:marBottom w:val="0"/>
      <w:divBdr>
        <w:top w:val="none" w:sz="0" w:space="0" w:color="auto"/>
        <w:left w:val="none" w:sz="0" w:space="0" w:color="auto"/>
        <w:bottom w:val="none" w:sz="0" w:space="0" w:color="auto"/>
        <w:right w:val="none" w:sz="0" w:space="0" w:color="auto"/>
      </w:divBdr>
    </w:div>
    <w:div w:id="1388341047">
      <w:bodyDiv w:val="1"/>
      <w:marLeft w:val="0"/>
      <w:marRight w:val="0"/>
      <w:marTop w:val="0"/>
      <w:marBottom w:val="0"/>
      <w:divBdr>
        <w:top w:val="none" w:sz="0" w:space="0" w:color="auto"/>
        <w:left w:val="none" w:sz="0" w:space="0" w:color="auto"/>
        <w:bottom w:val="none" w:sz="0" w:space="0" w:color="auto"/>
        <w:right w:val="none" w:sz="0" w:space="0" w:color="auto"/>
      </w:divBdr>
    </w:div>
    <w:div w:id="14536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cquisition.jpl.nasa.gov/terms-condi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08A7B7E678840BF20AA96FF880DF0" ma:contentTypeVersion="1" ma:contentTypeDescription="Create a new document." ma:contentTypeScope="" ma:versionID="730423e53a20892460dc31e3eea1af8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BF765-B1F0-404A-9538-E35AC33AB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591E9-0F0A-4A9F-8178-5864772E7B37}">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E54B0CAA-A4FC-4CE2-B2A3-F0CB0B435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4562</CharactersWithSpaces>
  <SharedDoc>false</SharedDoc>
  <HyperlinkBase/>
  <HLinks>
    <vt:vector size="6" baseType="variant">
      <vt:variant>
        <vt:i4>4784158</vt:i4>
      </vt:variant>
      <vt:variant>
        <vt:i4>19</vt:i4>
      </vt:variant>
      <vt:variant>
        <vt:i4>0</vt:i4>
      </vt:variant>
      <vt:variant>
        <vt:i4>5</vt:i4>
      </vt:variant>
      <vt:variant>
        <vt:lpwstr>http://www.jpl.nasa.gov/acquisition/terms-conditions/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2022-01-03T22:40:00Z</dcterms:created>
  <dcterms:modified xsi:type="dcterms:W3CDTF">2022-01-07T00:22:00Z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0x01010026808A7B7E678840BF20AA96FF880DF0</vt:lpwstr>
  </property>
</Properties>
</file>